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B78" w:rsidRPr="00D20B78" w:rsidRDefault="007E6C1D" w:rsidP="00123264">
      <w:pPr>
        <w:rPr>
          <w:rFonts w:ascii="Arial" w:hAnsi="Arial"/>
          <w:sz w:val="36"/>
        </w:rPr>
      </w:pPr>
      <w:r>
        <w:rPr>
          <w:noProof/>
        </w:rPr>
        <w:drawing>
          <wp:anchor distT="0" distB="0" distL="114300" distR="114300" simplePos="0" relativeHeight="251656192" behindDoc="1" locked="0" layoutInCell="1" allowOverlap="1">
            <wp:simplePos x="0" y="0"/>
            <wp:positionH relativeFrom="column">
              <wp:posOffset>1985645</wp:posOffset>
            </wp:positionH>
            <wp:positionV relativeFrom="paragraph">
              <wp:posOffset>-97790</wp:posOffset>
            </wp:positionV>
            <wp:extent cx="1360170" cy="1379220"/>
            <wp:effectExtent l="19050" t="0" r="0" b="0"/>
            <wp:wrapTight wrapText="bothSides">
              <wp:wrapPolygon edited="0">
                <wp:start x="-303" y="0"/>
                <wp:lineTo x="-303" y="21182"/>
                <wp:lineTo x="21479" y="21182"/>
                <wp:lineTo x="21479" y="0"/>
                <wp:lineTo x="-303" y="0"/>
              </wp:wrapPolygon>
            </wp:wrapTight>
            <wp:docPr id="3" name="Picture 3" descr="PWS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WS B&amp;W"/>
                    <pic:cNvPicPr>
                      <a:picLocks noChangeAspect="1" noChangeArrowheads="1"/>
                    </pic:cNvPicPr>
                  </pic:nvPicPr>
                  <pic:blipFill>
                    <a:blip r:embed="rId8" cstate="print"/>
                    <a:srcRect/>
                    <a:stretch>
                      <a:fillRect/>
                    </a:stretch>
                  </pic:blipFill>
                  <pic:spPr bwMode="auto">
                    <a:xfrm>
                      <a:off x="0" y="0"/>
                      <a:ext cx="1360170" cy="1379220"/>
                    </a:xfrm>
                    <a:prstGeom prst="rect">
                      <a:avLst/>
                    </a:prstGeom>
                    <a:noFill/>
                    <a:ln w="9525">
                      <a:noFill/>
                      <a:miter lim="800000"/>
                      <a:headEnd/>
                      <a:tailEnd/>
                    </a:ln>
                  </pic:spPr>
                </pic:pic>
              </a:graphicData>
            </a:graphic>
          </wp:anchor>
        </w:drawing>
      </w:r>
    </w:p>
    <w:p w:rsidR="00D20B78" w:rsidRDefault="00D20B78" w:rsidP="00123264">
      <w:pPr>
        <w:rPr>
          <w:rFonts w:ascii="Arial" w:hAnsi="Arial"/>
          <w:sz w:val="36"/>
        </w:rPr>
      </w:pPr>
    </w:p>
    <w:p w:rsidR="00D20B78" w:rsidRDefault="00D20B78" w:rsidP="00123264">
      <w:pPr>
        <w:rPr>
          <w:rFonts w:ascii="Arial" w:hAnsi="Arial"/>
          <w:sz w:val="36"/>
        </w:rPr>
      </w:pPr>
    </w:p>
    <w:p w:rsidR="00D20B78" w:rsidRDefault="00D20B78" w:rsidP="00123264">
      <w:pPr>
        <w:rPr>
          <w:rFonts w:ascii="Arial" w:hAnsi="Arial"/>
          <w:sz w:val="36"/>
        </w:rPr>
      </w:pPr>
    </w:p>
    <w:p w:rsidR="00D20B78" w:rsidRPr="00D20B78" w:rsidRDefault="00D20B78" w:rsidP="00EA6A0D">
      <w:pPr>
        <w:jc w:val="center"/>
        <w:rPr>
          <w:rFonts w:ascii="Arial" w:hAnsi="Arial"/>
          <w:b/>
          <w:sz w:val="48"/>
          <w:szCs w:val="48"/>
        </w:rPr>
      </w:pPr>
      <w:r w:rsidRPr="00D20B78">
        <w:rPr>
          <w:rFonts w:ascii="Arial" w:hAnsi="Arial"/>
          <w:b/>
          <w:sz w:val="48"/>
          <w:szCs w:val="48"/>
        </w:rPr>
        <w:t xml:space="preserve">Maatsuyker Island </w:t>
      </w:r>
      <w:r w:rsidRPr="00D20B78">
        <w:rPr>
          <w:rFonts w:ascii="Arial" w:hAnsi="Arial"/>
          <w:b/>
          <w:sz w:val="48"/>
          <w:szCs w:val="48"/>
        </w:rPr>
        <w:br/>
        <w:t xml:space="preserve">Volunteer Caretaker </w:t>
      </w:r>
      <w:r w:rsidR="009C2942">
        <w:rPr>
          <w:rFonts w:ascii="Arial" w:hAnsi="Arial"/>
          <w:b/>
          <w:sz w:val="48"/>
          <w:szCs w:val="48"/>
        </w:rPr>
        <w:t xml:space="preserve">and Weather Observer </w:t>
      </w:r>
      <w:r w:rsidRPr="00D20B78">
        <w:rPr>
          <w:rFonts w:ascii="Arial" w:hAnsi="Arial"/>
          <w:b/>
          <w:sz w:val="48"/>
          <w:szCs w:val="48"/>
        </w:rPr>
        <w:t>Program</w:t>
      </w:r>
    </w:p>
    <w:p w:rsidR="00D20B78" w:rsidRPr="00D20B78" w:rsidRDefault="00D20B78" w:rsidP="00EA6A0D">
      <w:pPr>
        <w:jc w:val="center"/>
        <w:rPr>
          <w:rFonts w:ascii="Arial" w:hAnsi="Arial"/>
          <w:b/>
          <w:sz w:val="48"/>
          <w:szCs w:val="48"/>
        </w:rPr>
      </w:pPr>
      <w:r w:rsidRPr="00D20B78">
        <w:rPr>
          <w:rFonts w:ascii="Arial" w:hAnsi="Arial"/>
          <w:b/>
          <w:sz w:val="48"/>
          <w:szCs w:val="48"/>
        </w:rPr>
        <w:t>Information Package</w:t>
      </w:r>
      <w:r w:rsidR="00A6715B">
        <w:rPr>
          <w:rFonts w:ascii="Arial" w:hAnsi="Arial"/>
          <w:b/>
          <w:sz w:val="48"/>
          <w:szCs w:val="48"/>
        </w:rPr>
        <w:t xml:space="preserve"> 2019 -2021</w:t>
      </w:r>
    </w:p>
    <w:p w:rsidR="00D20B78" w:rsidRPr="00C232D1" w:rsidRDefault="00D20B78" w:rsidP="00123264">
      <w:pPr>
        <w:rPr>
          <w:rFonts w:ascii="Arial" w:hAnsi="Arial"/>
          <w:b/>
          <w:color w:val="548DD4" w:themeColor="text2" w:themeTint="99"/>
          <w:sz w:val="28"/>
        </w:rPr>
      </w:pPr>
      <w:r>
        <w:rPr>
          <w:rFonts w:ascii="Arial" w:hAnsi="Arial"/>
          <w:b/>
          <w:sz w:val="28"/>
        </w:rPr>
        <w:br/>
      </w:r>
      <w:r w:rsidRPr="00C232D1">
        <w:rPr>
          <w:rFonts w:ascii="Arial" w:hAnsi="Arial"/>
          <w:b/>
          <w:color w:val="548DD4" w:themeColor="text2" w:themeTint="99"/>
          <w:sz w:val="28"/>
        </w:rPr>
        <w:t>Introduction</w:t>
      </w:r>
    </w:p>
    <w:p w:rsidR="00B002C6" w:rsidRDefault="005D625D" w:rsidP="00C232D1">
      <w:pPr>
        <w:jc w:val="both"/>
        <w:rPr>
          <w:rFonts w:ascii="Arial" w:hAnsi="Arial"/>
        </w:rPr>
      </w:pPr>
      <w:r w:rsidRPr="005D625D">
        <w:rPr>
          <w:rFonts w:ascii="Arial" w:hAnsi="Arial"/>
        </w:rPr>
        <w:t xml:space="preserve">This package is designed to provide prospective applicants with information on the Maatsuyker Island Volunteer </w:t>
      </w:r>
      <w:r>
        <w:rPr>
          <w:rFonts w:ascii="Arial" w:hAnsi="Arial"/>
        </w:rPr>
        <w:t>C</w:t>
      </w:r>
      <w:r w:rsidRPr="005D625D">
        <w:rPr>
          <w:rFonts w:ascii="Arial" w:hAnsi="Arial"/>
        </w:rPr>
        <w:t>aretaker Program (including paid weather observing duties)</w:t>
      </w:r>
      <w:r>
        <w:rPr>
          <w:rFonts w:ascii="Arial" w:hAnsi="Arial"/>
        </w:rPr>
        <w:t xml:space="preserve">.  </w:t>
      </w:r>
      <w:r w:rsidR="003D78AA">
        <w:rPr>
          <w:rFonts w:ascii="Arial" w:hAnsi="Arial"/>
        </w:rPr>
        <w:t xml:space="preserve"> </w:t>
      </w:r>
    </w:p>
    <w:p w:rsidR="00C240CA" w:rsidRDefault="00C240CA" w:rsidP="00C232D1">
      <w:pPr>
        <w:jc w:val="both"/>
        <w:rPr>
          <w:rFonts w:ascii="Arial" w:hAnsi="Arial"/>
        </w:rPr>
      </w:pPr>
      <w:r>
        <w:rPr>
          <w:rFonts w:ascii="Arial" w:hAnsi="Arial"/>
        </w:rPr>
        <w:t>P</w:t>
      </w:r>
      <w:r w:rsidR="00252FEB">
        <w:rPr>
          <w:rFonts w:ascii="Arial" w:hAnsi="Arial"/>
        </w:rPr>
        <w:t xml:space="preserve">lacements of </w:t>
      </w:r>
      <w:r w:rsidR="00D0720C">
        <w:rPr>
          <w:rFonts w:ascii="Arial" w:hAnsi="Arial"/>
        </w:rPr>
        <w:t xml:space="preserve">six </w:t>
      </w:r>
      <w:r w:rsidR="0013441B">
        <w:rPr>
          <w:rFonts w:ascii="Arial" w:hAnsi="Arial"/>
        </w:rPr>
        <w:t>month</w:t>
      </w:r>
      <w:r w:rsidR="00252FEB">
        <w:rPr>
          <w:rFonts w:ascii="Arial" w:hAnsi="Arial"/>
        </w:rPr>
        <w:t>s</w:t>
      </w:r>
      <w:r w:rsidR="0013441B">
        <w:rPr>
          <w:rFonts w:ascii="Arial" w:hAnsi="Arial"/>
        </w:rPr>
        <w:t xml:space="preserve"> </w:t>
      </w:r>
      <w:r w:rsidR="00252FEB">
        <w:rPr>
          <w:rFonts w:ascii="Arial" w:hAnsi="Arial"/>
        </w:rPr>
        <w:t>duration</w:t>
      </w:r>
      <w:r w:rsidR="0013441B">
        <w:rPr>
          <w:rFonts w:ascii="Arial" w:hAnsi="Arial"/>
        </w:rPr>
        <w:t xml:space="preserve"> will be selected during this selection process</w:t>
      </w:r>
      <w:r>
        <w:rPr>
          <w:rFonts w:ascii="Arial" w:hAnsi="Arial"/>
        </w:rPr>
        <w:t xml:space="preserve"> and are available for the follow periods:</w:t>
      </w:r>
    </w:p>
    <w:p w:rsidR="00C240CA" w:rsidRPr="00EA6A0D" w:rsidRDefault="00C240CA" w:rsidP="008C39C1">
      <w:pPr>
        <w:pStyle w:val="ListParagraph"/>
        <w:numPr>
          <w:ilvl w:val="0"/>
          <w:numId w:val="2"/>
        </w:numPr>
        <w:rPr>
          <w:rFonts w:ascii="Arial" w:hAnsi="Arial"/>
        </w:rPr>
      </w:pPr>
      <w:r w:rsidRPr="00EA6A0D">
        <w:rPr>
          <w:rFonts w:ascii="Arial" w:hAnsi="Arial"/>
        </w:rPr>
        <w:t>March 20</w:t>
      </w:r>
      <w:r w:rsidR="00C3426F" w:rsidRPr="00EA6A0D">
        <w:rPr>
          <w:rFonts w:ascii="Arial" w:hAnsi="Arial"/>
        </w:rPr>
        <w:t>20</w:t>
      </w:r>
      <w:r w:rsidRPr="00EA6A0D">
        <w:rPr>
          <w:rFonts w:ascii="Arial" w:hAnsi="Arial"/>
        </w:rPr>
        <w:t xml:space="preserve"> – September 2020</w:t>
      </w:r>
    </w:p>
    <w:p w:rsidR="00C240CA" w:rsidRPr="00EA6A0D" w:rsidRDefault="00C240CA" w:rsidP="008C39C1">
      <w:pPr>
        <w:pStyle w:val="ListParagraph"/>
        <w:numPr>
          <w:ilvl w:val="0"/>
          <w:numId w:val="2"/>
        </w:numPr>
        <w:rPr>
          <w:rFonts w:ascii="Arial" w:hAnsi="Arial"/>
        </w:rPr>
      </w:pPr>
      <w:r w:rsidRPr="00EA6A0D">
        <w:rPr>
          <w:rFonts w:ascii="Arial" w:hAnsi="Arial"/>
        </w:rPr>
        <w:t>September 2020 – March 2021</w:t>
      </w:r>
    </w:p>
    <w:p w:rsidR="00C240CA" w:rsidRPr="00EA6A0D" w:rsidRDefault="00C240CA" w:rsidP="008C39C1">
      <w:pPr>
        <w:pStyle w:val="ListParagraph"/>
        <w:numPr>
          <w:ilvl w:val="0"/>
          <w:numId w:val="2"/>
        </w:numPr>
        <w:rPr>
          <w:rFonts w:ascii="Arial" w:hAnsi="Arial"/>
        </w:rPr>
      </w:pPr>
      <w:r w:rsidRPr="00EA6A0D">
        <w:rPr>
          <w:rFonts w:ascii="Arial" w:hAnsi="Arial"/>
        </w:rPr>
        <w:t>March 2021 – Sept 2021</w:t>
      </w:r>
    </w:p>
    <w:p w:rsidR="00C240CA" w:rsidRPr="00EA6A0D" w:rsidRDefault="00C240CA" w:rsidP="008C39C1">
      <w:pPr>
        <w:pStyle w:val="ListParagraph"/>
        <w:numPr>
          <w:ilvl w:val="0"/>
          <w:numId w:val="2"/>
        </w:numPr>
        <w:rPr>
          <w:rFonts w:ascii="Arial" w:hAnsi="Arial"/>
        </w:rPr>
      </w:pPr>
      <w:r w:rsidRPr="00EA6A0D">
        <w:rPr>
          <w:rFonts w:ascii="Arial" w:hAnsi="Arial"/>
        </w:rPr>
        <w:t>September 2021- March 2022</w:t>
      </w:r>
    </w:p>
    <w:p w:rsidR="0013441B" w:rsidRPr="00EA6A0D" w:rsidRDefault="00C240CA" w:rsidP="008C39C1">
      <w:pPr>
        <w:pStyle w:val="ListParagraph"/>
        <w:numPr>
          <w:ilvl w:val="0"/>
          <w:numId w:val="2"/>
        </w:numPr>
        <w:rPr>
          <w:rFonts w:ascii="Arial" w:hAnsi="Arial"/>
        </w:rPr>
      </w:pPr>
      <w:r w:rsidRPr="00EA6A0D">
        <w:rPr>
          <w:rFonts w:ascii="Arial" w:hAnsi="Arial"/>
        </w:rPr>
        <w:t>March 2022 – September 2022</w:t>
      </w:r>
    </w:p>
    <w:p w:rsidR="00EE1A8A" w:rsidRDefault="00EE1A8A" w:rsidP="00123264">
      <w:pPr>
        <w:rPr>
          <w:rFonts w:ascii="Arial" w:hAnsi="Arial"/>
          <w:b/>
          <w:sz w:val="28"/>
        </w:rPr>
      </w:pPr>
    </w:p>
    <w:p w:rsidR="00B44D6D" w:rsidRPr="00C232D1" w:rsidRDefault="005D625D" w:rsidP="00123264">
      <w:pPr>
        <w:rPr>
          <w:rFonts w:ascii="Arial" w:hAnsi="Arial"/>
          <w:color w:val="548DD4" w:themeColor="text2" w:themeTint="99"/>
          <w:sz w:val="28"/>
        </w:rPr>
      </w:pPr>
      <w:r w:rsidRPr="00C232D1">
        <w:rPr>
          <w:rFonts w:ascii="Arial" w:hAnsi="Arial"/>
          <w:b/>
          <w:color w:val="548DD4" w:themeColor="text2" w:themeTint="99"/>
          <w:sz w:val="28"/>
        </w:rPr>
        <w:t>A</w:t>
      </w:r>
      <w:r w:rsidR="00B44D6D" w:rsidRPr="00C232D1">
        <w:rPr>
          <w:rFonts w:ascii="Arial" w:hAnsi="Arial"/>
          <w:b/>
          <w:color w:val="548DD4" w:themeColor="text2" w:themeTint="99"/>
          <w:sz w:val="28"/>
        </w:rPr>
        <w:t>bout Maatsuyker Island</w:t>
      </w:r>
      <w:r w:rsidR="00B44D6D" w:rsidRPr="00C232D1">
        <w:rPr>
          <w:rFonts w:ascii="Arial" w:hAnsi="Arial"/>
          <w:color w:val="548DD4" w:themeColor="text2" w:themeTint="99"/>
          <w:sz w:val="28"/>
        </w:rPr>
        <w:t xml:space="preserve"> </w:t>
      </w:r>
    </w:p>
    <w:p w:rsidR="005D625D" w:rsidRPr="005D625D" w:rsidRDefault="005D625D" w:rsidP="00C232D1">
      <w:pPr>
        <w:jc w:val="both"/>
        <w:rPr>
          <w:rFonts w:ascii="Arial" w:hAnsi="Arial" w:cs="Arial"/>
        </w:rPr>
      </w:pPr>
      <w:r w:rsidRPr="005D625D">
        <w:rPr>
          <w:rFonts w:ascii="Arial" w:hAnsi="Arial" w:cs="Arial"/>
        </w:rPr>
        <w:t xml:space="preserve">Maatsuyker Island </w:t>
      </w:r>
      <w:r w:rsidR="002F5D75">
        <w:rPr>
          <w:rFonts w:ascii="Arial" w:hAnsi="Arial" w:cs="Arial"/>
        </w:rPr>
        <w:t xml:space="preserve">is </w:t>
      </w:r>
      <w:r w:rsidRPr="005D625D">
        <w:rPr>
          <w:rFonts w:ascii="Arial" w:hAnsi="Arial" w:cs="Arial"/>
        </w:rPr>
        <w:t xml:space="preserve">around 180 hectares </w:t>
      </w:r>
      <w:r w:rsidR="00EE1A8A">
        <w:rPr>
          <w:rFonts w:ascii="Arial" w:hAnsi="Arial" w:cs="Arial"/>
        </w:rPr>
        <w:t xml:space="preserve">and </w:t>
      </w:r>
      <w:r w:rsidRPr="005D625D">
        <w:rPr>
          <w:rFonts w:ascii="Arial" w:hAnsi="Arial" w:cs="Arial"/>
        </w:rPr>
        <w:t xml:space="preserve">located approximately 10 </w:t>
      </w:r>
      <w:r w:rsidR="00A6375C" w:rsidRPr="005D625D">
        <w:rPr>
          <w:rFonts w:ascii="Arial" w:hAnsi="Arial" w:cs="Arial"/>
        </w:rPr>
        <w:t>kilomet</w:t>
      </w:r>
      <w:r w:rsidR="00A6375C">
        <w:rPr>
          <w:rFonts w:ascii="Arial" w:hAnsi="Arial" w:cs="Arial"/>
        </w:rPr>
        <w:t>res</w:t>
      </w:r>
      <w:r w:rsidRPr="005D625D">
        <w:rPr>
          <w:rFonts w:ascii="Arial" w:hAnsi="Arial" w:cs="Arial"/>
        </w:rPr>
        <w:t xml:space="preserve"> off the remote south west coast of Tasmania.  The island has a rugged, steep and rocky coastline and, apart from the areas cleared for the lighthouse station, is covered by dense, scrubby vegetation.  The weather is frequently cold, wet and very windy.</w:t>
      </w:r>
    </w:p>
    <w:p w:rsidR="005D625D" w:rsidRPr="005D625D" w:rsidRDefault="005D625D" w:rsidP="00C232D1">
      <w:pPr>
        <w:jc w:val="both"/>
        <w:rPr>
          <w:rFonts w:ascii="Arial" w:hAnsi="Arial" w:cs="Arial"/>
        </w:rPr>
      </w:pPr>
      <w:r w:rsidRPr="005D625D">
        <w:rPr>
          <w:rFonts w:ascii="Arial" w:hAnsi="Arial" w:cs="Arial"/>
        </w:rPr>
        <w:t xml:space="preserve">A lighthouse tower, light keepers’ houses and outbuildings were built on the island in 1891 and operated until 1997 when the original light was decommissioned and replaced with an automatic beacon. </w:t>
      </w:r>
    </w:p>
    <w:p w:rsidR="005D625D" w:rsidRPr="005D625D" w:rsidRDefault="005D625D" w:rsidP="00123264">
      <w:pPr>
        <w:rPr>
          <w:rFonts w:ascii="Arial" w:hAnsi="Arial" w:cs="Arial"/>
        </w:rPr>
      </w:pPr>
      <w:r w:rsidRPr="005D625D">
        <w:rPr>
          <w:rFonts w:ascii="Arial" w:hAnsi="Arial" w:cs="Arial"/>
        </w:rPr>
        <w:t>Apart from the heritage values of the light station, Maatsuyker Island has significant natural values primarily as a habitat for breeding seabirds and seals.  It is also a site of importance to the Tasmanian Aboriginal community.</w:t>
      </w:r>
    </w:p>
    <w:p w:rsidR="003D78AA" w:rsidRDefault="005D625D" w:rsidP="00C232D1">
      <w:pPr>
        <w:jc w:val="both"/>
        <w:rPr>
          <w:rFonts w:ascii="Arial" w:hAnsi="Arial" w:cs="Arial"/>
        </w:rPr>
      </w:pPr>
      <w:r w:rsidRPr="005D625D">
        <w:rPr>
          <w:rFonts w:ascii="Arial" w:hAnsi="Arial" w:cs="Arial"/>
        </w:rPr>
        <w:lastRenderedPageBreak/>
        <w:t xml:space="preserve">The Parks and Wildlife Service (PWS) manage Maatsuyker Island as part of the Southwest National Park and Tasmanian Wilderness World Heritage Area.  A </w:t>
      </w:r>
      <w:r w:rsidR="006E4A13">
        <w:rPr>
          <w:rFonts w:ascii="Arial" w:hAnsi="Arial" w:cs="Arial"/>
        </w:rPr>
        <w:t>year round</w:t>
      </w:r>
      <w:r w:rsidRPr="005D625D">
        <w:rPr>
          <w:rFonts w:ascii="Arial" w:hAnsi="Arial" w:cs="Arial"/>
        </w:rPr>
        <w:t xml:space="preserve"> presence is maintained on the island through </w:t>
      </w:r>
      <w:r w:rsidR="00DE3AB5">
        <w:rPr>
          <w:rFonts w:ascii="Arial" w:hAnsi="Arial" w:cs="Arial"/>
        </w:rPr>
        <w:t>the Maatsuyker Island Volunteer Caretaker Program</w:t>
      </w:r>
      <w:r w:rsidRPr="005D625D">
        <w:rPr>
          <w:rFonts w:ascii="Arial" w:hAnsi="Arial" w:cs="Arial"/>
        </w:rPr>
        <w:t xml:space="preserve">.  </w:t>
      </w:r>
    </w:p>
    <w:p w:rsidR="005D625D" w:rsidRPr="005D625D" w:rsidRDefault="005D625D" w:rsidP="00C232D1">
      <w:pPr>
        <w:jc w:val="both"/>
        <w:rPr>
          <w:rFonts w:ascii="Arial" w:hAnsi="Arial" w:cs="Arial"/>
        </w:rPr>
      </w:pPr>
      <w:r w:rsidRPr="005D625D">
        <w:rPr>
          <w:rFonts w:ascii="Arial" w:hAnsi="Arial" w:cs="Arial"/>
        </w:rPr>
        <w:t xml:space="preserve">The </w:t>
      </w:r>
      <w:r w:rsidRPr="005D625D">
        <w:rPr>
          <w:rFonts w:ascii="Arial" w:hAnsi="Arial" w:cs="Arial"/>
          <w:b/>
          <w:i/>
        </w:rPr>
        <w:t>WILDCARE</w:t>
      </w:r>
      <w:r w:rsidRPr="005D625D">
        <w:rPr>
          <w:rFonts w:ascii="Arial" w:hAnsi="Arial" w:cs="Arial"/>
        </w:rPr>
        <w:t xml:space="preserve"> group ‘Fri</w:t>
      </w:r>
      <w:r w:rsidR="003D78AA">
        <w:rPr>
          <w:rFonts w:ascii="Arial" w:hAnsi="Arial" w:cs="Arial"/>
        </w:rPr>
        <w:t xml:space="preserve">ends of Maatsuyker Island’ </w:t>
      </w:r>
      <w:r w:rsidR="00EA6A0D">
        <w:rPr>
          <w:rFonts w:ascii="Arial" w:hAnsi="Arial" w:cs="Arial"/>
        </w:rPr>
        <w:t xml:space="preserve">(FOMI) </w:t>
      </w:r>
      <w:r w:rsidR="003D78AA">
        <w:rPr>
          <w:rFonts w:ascii="Arial" w:hAnsi="Arial" w:cs="Arial"/>
        </w:rPr>
        <w:t>work</w:t>
      </w:r>
      <w:r w:rsidR="00861714">
        <w:rPr>
          <w:rFonts w:ascii="Arial" w:hAnsi="Arial" w:cs="Arial"/>
        </w:rPr>
        <w:t xml:space="preserve"> in partnership with PWS</w:t>
      </w:r>
      <w:r w:rsidR="00872731">
        <w:rPr>
          <w:rFonts w:ascii="Arial" w:hAnsi="Arial" w:cs="Arial"/>
        </w:rPr>
        <w:t xml:space="preserve"> on </w:t>
      </w:r>
      <w:r w:rsidR="003D78AA">
        <w:rPr>
          <w:rFonts w:ascii="Arial" w:hAnsi="Arial" w:cs="Arial"/>
        </w:rPr>
        <w:t xml:space="preserve">many </w:t>
      </w:r>
      <w:r w:rsidR="003D78AA" w:rsidRPr="005D625D">
        <w:rPr>
          <w:rFonts w:ascii="Arial" w:hAnsi="Arial" w:cs="Arial"/>
        </w:rPr>
        <w:t>aspects</w:t>
      </w:r>
      <w:r w:rsidRPr="005D625D">
        <w:rPr>
          <w:rFonts w:ascii="Arial" w:hAnsi="Arial" w:cs="Arial"/>
        </w:rPr>
        <w:t xml:space="preserve"> of island management.</w:t>
      </w:r>
    </w:p>
    <w:p w:rsidR="005D625D" w:rsidRDefault="005D625D" w:rsidP="00C232D1">
      <w:pPr>
        <w:jc w:val="both"/>
        <w:rPr>
          <w:rFonts w:ascii="Arial" w:hAnsi="Arial" w:cs="Arial"/>
        </w:rPr>
      </w:pPr>
      <w:r w:rsidRPr="005D625D">
        <w:rPr>
          <w:rFonts w:ascii="Arial" w:hAnsi="Arial" w:cs="Arial"/>
        </w:rPr>
        <w:t xml:space="preserve">Access to the island has traditionally been by boat, but today helicopters have almost totally taken over this role.  All visitors, including PWS staff and volunteers, must be self-sufficient for the duration of their stay </w:t>
      </w:r>
      <w:r w:rsidR="00C232D1">
        <w:rPr>
          <w:rFonts w:ascii="Arial" w:hAnsi="Arial" w:cs="Arial"/>
        </w:rPr>
        <w:t>as</w:t>
      </w:r>
      <w:r w:rsidRPr="005D625D">
        <w:rPr>
          <w:rFonts w:ascii="Arial" w:hAnsi="Arial" w:cs="Arial"/>
        </w:rPr>
        <w:t xml:space="preserve"> this remote area </w:t>
      </w:r>
      <w:r w:rsidR="00C232D1">
        <w:rPr>
          <w:rFonts w:ascii="Arial" w:hAnsi="Arial" w:cs="Arial"/>
        </w:rPr>
        <w:t>has</w:t>
      </w:r>
      <w:r w:rsidRPr="005D625D">
        <w:rPr>
          <w:rFonts w:ascii="Arial" w:hAnsi="Arial" w:cs="Arial"/>
        </w:rPr>
        <w:t xml:space="preserve"> limited facilities and weather dictates much of the day-to-day activities including helicopter flights to and from the island.</w:t>
      </w:r>
    </w:p>
    <w:p w:rsidR="00F003A5" w:rsidRDefault="00F003A5" w:rsidP="00C232D1">
      <w:pPr>
        <w:jc w:val="both"/>
        <w:rPr>
          <w:rFonts w:ascii="Arial" w:hAnsi="Arial" w:cs="Arial"/>
        </w:rPr>
      </w:pPr>
      <w:r>
        <w:rPr>
          <w:rFonts w:ascii="Arial" w:hAnsi="Arial" w:cs="Arial"/>
        </w:rPr>
        <w:t xml:space="preserve">Infrastructure on the island includes </w:t>
      </w:r>
      <w:r w:rsidR="00B65445">
        <w:rPr>
          <w:rFonts w:ascii="Arial" w:hAnsi="Arial" w:cs="Arial"/>
        </w:rPr>
        <w:t xml:space="preserve">the original light tower, </w:t>
      </w:r>
      <w:r w:rsidR="00EA6A0D">
        <w:rPr>
          <w:rFonts w:ascii="Arial" w:hAnsi="Arial" w:cs="Arial"/>
        </w:rPr>
        <w:t>three</w:t>
      </w:r>
      <w:r>
        <w:rPr>
          <w:rFonts w:ascii="Arial" w:hAnsi="Arial" w:cs="Arial"/>
        </w:rPr>
        <w:t xml:space="preserve"> substantial ex-light keepers’ houses </w:t>
      </w:r>
      <w:r w:rsidR="00C232D1">
        <w:rPr>
          <w:rFonts w:ascii="Arial" w:hAnsi="Arial" w:cs="Arial"/>
        </w:rPr>
        <w:t>and numerous</w:t>
      </w:r>
      <w:r>
        <w:rPr>
          <w:rFonts w:ascii="Arial" w:hAnsi="Arial" w:cs="Arial"/>
        </w:rPr>
        <w:t xml:space="preserve"> smaller outbuildings including a meteorological observation office</w:t>
      </w:r>
      <w:r w:rsidR="009424F4">
        <w:rPr>
          <w:rFonts w:ascii="Arial" w:hAnsi="Arial" w:cs="Arial"/>
        </w:rPr>
        <w:t>, communications</w:t>
      </w:r>
      <w:r w:rsidR="00B65445">
        <w:rPr>
          <w:rFonts w:ascii="Arial" w:hAnsi="Arial" w:cs="Arial"/>
        </w:rPr>
        <w:t xml:space="preserve"> towers, roads, tracks and </w:t>
      </w:r>
      <w:r w:rsidR="009424F4">
        <w:rPr>
          <w:rFonts w:ascii="Arial" w:hAnsi="Arial" w:cs="Arial"/>
        </w:rPr>
        <w:t xml:space="preserve">a </w:t>
      </w:r>
      <w:r w:rsidR="00B65445">
        <w:rPr>
          <w:rFonts w:ascii="Arial" w:hAnsi="Arial" w:cs="Arial"/>
        </w:rPr>
        <w:t>helipad.</w:t>
      </w:r>
    </w:p>
    <w:p w:rsidR="00EA6A0D" w:rsidRDefault="00EA6A0D" w:rsidP="00123264">
      <w:pPr>
        <w:rPr>
          <w:rFonts w:ascii="Arial" w:hAnsi="Arial"/>
          <w:b/>
          <w:sz w:val="28"/>
        </w:rPr>
      </w:pPr>
    </w:p>
    <w:p w:rsidR="00B44D6D" w:rsidRPr="00C232D1" w:rsidRDefault="00B44D6D" w:rsidP="00123264">
      <w:pPr>
        <w:rPr>
          <w:rFonts w:ascii="Arial" w:hAnsi="Arial"/>
          <w:b/>
          <w:color w:val="548DD4" w:themeColor="text2" w:themeTint="99"/>
          <w:sz w:val="28"/>
        </w:rPr>
      </w:pPr>
      <w:r w:rsidRPr="00C232D1">
        <w:rPr>
          <w:rFonts w:ascii="Arial" w:hAnsi="Arial"/>
          <w:b/>
          <w:color w:val="548DD4" w:themeColor="text2" w:themeTint="99"/>
          <w:sz w:val="28"/>
        </w:rPr>
        <w:t xml:space="preserve">About </w:t>
      </w:r>
      <w:r w:rsidR="00D21838" w:rsidRPr="00C232D1">
        <w:rPr>
          <w:rFonts w:ascii="Arial" w:hAnsi="Arial"/>
          <w:b/>
          <w:color w:val="548DD4" w:themeColor="text2" w:themeTint="99"/>
          <w:sz w:val="28"/>
        </w:rPr>
        <w:t>t</w:t>
      </w:r>
      <w:r w:rsidRPr="00C232D1">
        <w:rPr>
          <w:rFonts w:ascii="Arial" w:hAnsi="Arial"/>
          <w:b/>
          <w:color w:val="548DD4" w:themeColor="text2" w:themeTint="99"/>
          <w:sz w:val="28"/>
        </w:rPr>
        <w:t xml:space="preserve">he </w:t>
      </w:r>
      <w:r w:rsidR="00D21838" w:rsidRPr="00C232D1">
        <w:rPr>
          <w:rFonts w:ascii="Arial" w:hAnsi="Arial"/>
          <w:b/>
          <w:color w:val="548DD4" w:themeColor="text2" w:themeTint="99"/>
          <w:sz w:val="28"/>
        </w:rPr>
        <w:t>p</w:t>
      </w:r>
      <w:r w:rsidRPr="00C232D1">
        <w:rPr>
          <w:rFonts w:ascii="Arial" w:hAnsi="Arial"/>
          <w:b/>
          <w:color w:val="548DD4" w:themeColor="text2" w:themeTint="99"/>
          <w:sz w:val="28"/>
        </w:rPr>
        <w:t>osition</w:t>
      </w:r>
    </w:p>
    <w:p w:rsidR="00DE3AB5" w:rsidRPr="00ED14C6" w:rsidRDefault="00DE3AB5" w:rsidP="00C232D1">
      <w:pPr>
        <w:jc w:val="both"/>
        <w:rPr>
          <w:rFonts w:ascii="Arial" w:hAnsi="Arial"/>
          <w:color w:val="FF0000"/>
        </w:rPr>
      </w:pPr>
      <w:r w:rsidRPr="000C5B09">
        <w:rPr>
          <w:rFonts w:ascii="Arial" w:hAnsi="Arial"/>
        </w:rPr>
        <w:t xml:space="preserve">The Maatsuyker Island Volunteer Caretaker Program is designed to provide a </w:t>
      </w:r>
      <w:r w:rsidR="006E4A13">
        <w:rPr>
          <w:rFonts w:ascii="Arial" w:hAnsi="Arial"/>
        </w:rPr>
        <w:t>year round</w:t>
      </w:r>
      <w:r w:rsidRPr="000C5B09">
        <w:rPr>
          <w:rFonts w:ascii="Arial" w:hAnsi="Arial"/>
        </w:rPr>
        <w:t xml:space="preserve"> presence in this remote location</w:t>
      </w:r>
      <w:r w:rsidR="00F003A5" w:rsidRPr="000C5B09">
        <w:rPr>
          <w:rFonts w:ascii="Arial" w:hAnsi="Arial"/>
        </w:rPr>
        <w:t xml:space="preserve">.  </w:t>
      </w:r>
      <w:r w:rsidR="006E4A13">
        <w:rPr>
          <w:rFonts w:ascii="Arial" w:hAnsi="Arial"/>
        </w:rPr>
        <w:t>Volunteers</w:t>
      </w:r>
      <w:r w:rsidR="00F003A5" w:rsidRPr="000C5B09">
        <w:rPr>
          <w:rFonts w:ascii="Arial" w:hAnsi="Arial"/>
        </w:rPr>
        <w:t xml:space="preserve"> provide caretaking services for the </w:t>
      </w:r>
      <w:r w:rsidR="00EE1A8A">
        <w:rPr>
          <w:rFonts w:ascii="Arial" w:hAnsi="Arial"/>
        </w:rPr>
        <w:t xml:space="preserve">PWS </w:t>
      </w:r>
      <w:r w:rsidR="000C5B09" w:rsidRPr="000C5B09">
        <w:rPr>
          <w:rFonts w:ascii="Arial" w:hAnsi="Arial"/>
        </w:rPr>
        <w:t xml:space="preserve">including maintenance of </w:t>
      </w:r>
      <w:r w:rsidR="00914A49">
        <w:rPr>
          <w:rFonts w:ascii="Arial" w:hAnsi="Arial"/>
        </w:rPr>
        <w:t xml:space="preserve">grounds and </w:t>
      </w:r>
      <w:r w:rsidR="000C5B09" w:rsidRPr="000C5B09">
        <w:rPr>
          <w:rFonts w:ascii="Arial" w:hAnsi="Arial"/>
        </w:rPr>
        <w:t xml:space="preserve">buildings, plant and equipment, </w:t>
      </w:r>
      <w:r w:rsidR="00914A49">
        <w:rPr>
          <w:rFonts w:ascii="Arial" w:hAnsi="Arial"/>
        </w:rPr>
        <w:t>monitoring</w:t>
      </w:r>
      <w:r w:rsidR="00EE1A8A">
        <w:rPr>
          <w:rFonts w:ascii="Arial" w:hAnsi="Arial"/>
        </w:rPr>
        <w:t xml:space="preserve"> of all power and water systems</w:t>
      </w:r>
      <w:r w:rsidR="00914A49">
        <w:rPr>
          <w:rFonts w:ascii="Arial" w:hAnsi="Arial"/>
        </w:rPr>
        <w:t xml:space="preserve">, </w:t>
      </w:r>
      <w:r w:rsidR="00914A49" w:rsidRPr="000C5B09">
        <w:rPr>
          <w:rFonts w:ascii="Arial" w:hAnsi="Arial"/>
        </w:rPr>
        <w:t xml:space="preserve">basic land management work, </w:t>
      </w:r>
      <w:r w:rsidR="000C5B09" w:rsidRPr="000C5B09">
        <w:rPr>
          <w:rFonts w:ascii="Arial" w:hAnsi="Arial"/>
        </w:rPr>
        <w:t>and</w:t>
      </w:r>
      <w:r w:rsidR="00F003A5" w:rsidRPr="000C5B09">
        <w:rPr>
          <w:rFonts w:ascii="Arial" w:hAnsi="Arial"/>
        </w:rPr>
        <w:t xml:space="preserve"> carry out weather observations for the Bureau of Meteorology </w:t>
      </w:r>
      <w:r w:rsidR="00EE1A8A">
        <w:rPr>
          <w:rFonts w:ascii="Arial" w:hAnsi="Arial"/>
        </w:rPr>
        <w:t xml:space="preserve">(BOM) </w:t>
      </w:r>
      <w:r w:rsidR="00F003A5" w:rsidRPr="000C5B09">
        <w:rPr>
          <w:rFonts w:ascii="Arial" w:hAnsi="Arial"/>
        </w:rPr>
        <w:t xml:space="preserve">for which </w:t>
      </w:r>
      <w:r w:rsidR="00EE1A8A">
        <w:rPr>
          <w:rFonts w:ascii="Arial" w:hAnsi="Arial"/>
        </w:rPr>
        <w:t xml:space="preserve">you </w:t>
      </w:r>
      <w:r w:rsidR="00F003A5" w:rsidRPr="000C5B09">
        <w:rPr>
          <w:rFonts w:ascii="Arial" w:hAnsi="Arial"/>
        </w:rPr>
        <w:t xml:space="preserve">receive payment.  </w:t>
      </w:r>
      <w:r w:rsidR="00F003A5" w:rsidRPr="00C232D1">
        <w:rPr>
          <w:rFonts w:ascii="Arial" w:hAnsi="Arial"/>
        </w:rPr>
        <w:t xml:space="preserve">Separate contracts are entered into for each of these </w:t>
      </w:r>
      <w:r w:rsidR="00C232D1" w:rsidRPr="00C232D1">
        <w:rPr>
          <w:rFonts w:ascii="Arial" w:hAnsi="Arial"/>
        </w:rPr>
        <w:t>Agencies</w:t>
      </w:r>
      <w:r w:rsidR="00F003A5" w:rsidRPr="00C232D1">
        <w:rPr>
          <w:rFonts w:ascii="Arial" w:hAnsi="Arial"/>
        </w:rPr>
        <w:t>.</w:t>
      </w:r>
      <w:r w:rsidRPr="00ED14C6">
        <w:rPr>
          <w:rFonts w:ascii="Arial" w:hAnsi="Arial"/>
          <w:color w:val="FF0000"/>
        </w:rPr>
        <w:t xml:space="preserve">   </w:t>
      </w:r>
    </w:p>
    <w:p w:rsidR="009424F4" w:rsidRPr="000C5B09" w:rsidRDefault="009424F4" w:rsidP="00123264">
      <w:pPr>
        <w:rPr>
          <w:rFonts w:ascii="Arial" w:hAnsi="Arial"/>
        </w:rPr>
      </w:pPr>
      <w:r>
        <w:rPr>
          <w:rFonts w:ascii="Arial" w:hAnsi="Arial"/>
        </w:rPr>
        <w:t>Further details of the position are provided in the Statement of Duties</w:t>
      </w:r>
      <w:r w:rsidR="002F5D75">
        <w:rPr>
          <w:rFonts w:ascii="Arial" w:hAnsi="Arial"/>
        </w:rPr>
        <w:t xml:space="preserve"> included in this document</w:t>
      </w:r>
      <w:r>
        <w:rPr>
          <w:rFonts w:ascii="Arial" w:hAnsi="Arial"/>
        </w:rPr>
        <w:t>.</w:t>
      </w:r>
    </w:p>
    <w:p w:rsidR="00AC3BAC" w:rsidRPr="00451A8A" w:rsidRDefault="00B65445" w:rsidP="00C232D1">
      <w:pPr>
        <w:jc w:val="both"/>
        <w:rPr>
          <w:rFonts w:ascii="Arial" w:hAnsi="Arial"/>
        </w:rPr>
      </w:pPr>
      <w:r w:rsidRPr="000C5B09">
        <w:rPr>
          <w:rFonts w:ascii="Arial" w:hAnsi="Arial"/>
        </w:rPr>
        <w:t xml:space="preserve">Participants are required to live on </w:t>
      </w:r>
      <w:r w:rsidR="00EA6A0D" w:rsidRPr="000C5B09">
        <w:rPr>
          <w:rFonts w:ascii="Arial" w:hAnsi="Arial"/>
        </w:rPr>
        <w:t xml:space="preserve">Maatsuyker Island </w:t>
      </w:r>
      <w:r w:rsidRPr="000C5B09">
        <w:rPr>
          <w:rFonts w:ascii="Arial" w:hAnsi="Arial"/>
        </w:rPr>
        <w:t xml:space="preserve">continuously for </w:t>
      </w:r>
      <w:r w:rsidR="00EE1A8A">
        <w:rPr>
          <w:rFonts w:ascii="Arial" w:hAnsi="Arial"/>
        </w:rPr>
        <w:t xml:space="preserve">a </w:t>
      </w:r>
      <w:r w:rsidRPr="000C5B09">
        <w:rPr>
          <w:rFonts w:ascii="Arial" w:hAnsi="Arial"/>
        </w:rPr>
        <w:t xml:space="preserve">period of </w:t>
      </w:r>
      <w:r w:rsidR="00916812">
        <w:rPr>
          <w:rFonts w:ascii="Arial" w:hAnsi="Arial"/>
        </w:rPr>
        <w:t>6 months</w:t>
      </w:r>
      <w:r w:rsidR="00914A49">
        <w:rPr>
          <w:rFonts w:ascii="Arial" w:hAnsi="Arial"/>
        </w:rPr>
        <w:t xml:space="preserve">. </w:t>
      </w:r>
      <w:r w:rsidR="00B44D6D" w:rsidRPr="000C5B09">
        <w:rPr>
          <w:rFonts w:ascii="Arial" w:hAnsi="Arial"/>
        </w:rPr>
        <w:t>Due to the isolation and remoteness of</w:t>
      </w:r>
      <w:r w:rsidR="00EA6A0D" w:rsidRPr="00EA6A0D">
        <w:rPr>
          <w:rFonts w:ascii="Arial" w:hAnsi="Arial"/>
        </w:rPr>
        <w:t xml:space="preserve"> </w:t>
      </w:r>
      <w:r w:rsidR="00EA6A0D" w:rsidRPr="000C5B09">
        <w:rPr>
          <w:rFonts w:ascii="Arial" w:hAnsi="Arial"/>
        </w:rPr>
        <w:t>the island</w:t>
      </w:r>
      <w:r w:rsidR="00B44D6D" w:rsidRPr="000C5B09">
        <w:rPr>
          <w:rFonts w:ascii="Arial" w:hAnsi="Arial"/>
        </w:rPr>
        <w:t xml:space="preserve"> and </w:t>
      </w:r>
      <w:r w:rsidR="00451A8A">
        <w:rPr>
          <w:rFonts w:ascii="Arial" w:hAnsi="Arial"/>
        </w:rPr>
        <w:t>associated</w:t>
      </w:r>
      <w:r w:rsidR="00B44D6D" w:rsidRPr="000C5B09">
        <w:rPr>
          <w:rFonts w:ascii="Arial" w:hAnsi="Arial"/>
        </w:rPr>
        <w:t xml:space="preserve"> safety implications, </w:t>
      </w:r>
      <w:r w:rsidR="00451A8A">
        <w:rPr>
          <w:rFonts w:ascii="Arial" w:hAnsi="Arial"/>
        </w:rPr>
        <w:t xml:space="preserve">the program requires a minimum </w:t>
      </w:r>
      <w:r w:rsidR="00B44D6D" w:rsidRPr="000C5B09">
        <w:rPr>
          <w:rFonts w:ascii="Arial" w:hAnsi="Arial"/>
        </w:rPr>
        <w:t>of two adults</w:t>
      </w:r>
      <w:r w:rsidR="00451A8A">
        <w:rPr>
          <w:rFonts w:ascii="Arial" w:hAnsi="Arial"/>
        </w:rPr>
        <w:t>.</w:t>
      </w:r>
      <w:r w:rsidR="00B44D6D" w:rsidRPr="000C5B09">
        <w:rPr>
          <w:rFonts w:ascii="Arial" w:hAnsi="Arial"/>
        </w:rPr>
        <w:t xml:space="preserve">  </w:t>
      </w:r>
      <w:r w:rsidR="00451A8A">
        <w:rPr>
          <w:rFonts w:ascii="Arial" w:hAnsi="Arial"/>
        </w:rPr>
        <w:t>Only applicants who can demonstrate that they can live and work together in a remote location will be accepted</w:t>
      </w:r>
      <w:r w:rsidR="00B44D6D" w:rsidRPr="000C5B09">
        <w:rPr>
          <w:rFonts w:ascii="Arial" w:hAnsi="Arial"/>
        </w:rPr>
        <w:t xml:space="preserve">.  </w:t>
      </w:r>
      <w:r w:rsidR="00CF3B1C" w:rsidRPr="000C5B09">
        <w:rPr>
          <w:rFonts w:ascii="Arial" w:hAnsi="Arial"/>
        </w:rPr>
        <w:t xml:space="preserve"> </w:t>
      </w:r>
      <w:r w:rsidR="00451A8A" w:rsidRPr="00451A8A">
        <w:rPr>
          <w:rFonts w:ascii="Arial" w:hAnsi="Arial"/>
        </w:rPr>
        <w:t>Due to the remoteness of Maatsuyker Island, and associated safety</w:t>
      </w:r>
      <w:r w:rsidR="00872E60">
        <w:rPr>
          <w:rFonts w:ascii="Arial" w:hAnsi="Arial"/>
        </w:rPr>
        <w:t>,</w:t>
      </w:r>
      <w:r w:rsidR="00451A8A" w:rsidRPr="00451A8A">
        <w:rPr>
          <w:rFonts w:ascii="Arial" w:hAnsi="Arial"/>
        </w:rPr>
        <w:t xml:space="preserve"> logistic</w:t>
      </w:r>
      <w:r w:rsidR="00872E60">
        <w:rPr>
          <w:rFonts w:ascii="Arial" w:hAnsi="Arial"/>
        </w:rPr>
        <w:t>, and resourcing</w:t>
      </w:r>
      <w:r w:rsidR="00451A8A" w:rsidRPr="00451A8A">
        <w:rPr>
          <w:rFonts w:ascii="Arial" w:hAnsi="Arial"/>
        </w:rPr>
        <w:t xml:space="preserve"> implications, children are </w:t>
      </w:r>
      <w:r w:rsidR="00451A8A">
        <w:rPr>
          <w:rFonts w:ascii="Arial" w:hAnsi="Arial"/>
        </w:rPr>
        <w:t xml:space="preserve">deemed </w:t>
      </w:r>
      <w:r w:rsidR="00451A8A" w:rsidRPr="00451A8A">
        <w:rPr>
          <w:rFonts w:ascii="Arial" w:hAnsi="Arial"/>
        </w:rPr>
        <w:t>unsuitable for this program.</w:t>
      </w:r>
    </w:p>
    <w:p w:rsidR="006508EA" w:rsidRDefault="006508EA" w:rsidP="00C232D1">
      <w:pPr>
        <w:jc w:val="both"/>
        <w:rPr>
          <w:rFonts w:ascii="Arial" w:hAnsi="Arial"/>
        </w:rPr>
      </w:pPr>
      <w:r>
        <w:rPr>
          <w:rFonts w:ascii="Arial" w:hAnsi="Arial"/>
        </w:rPr>
        <w:t>Applicant</w:t>
      </w:r>
      <w:r w:rsidR="00EE1A8A">
        <w:rPr>
          <w:rFonts w:ascii="Arial" w:hAnsi="Arial"/>
        </w:rPr>
        <w:t>s</w:t>
      </w:r>
      <w:r>
        <w:rPr>
          <w:rFonts w:ascii="Arial" w:hAnsi="Arial"/>
        </w:rPr>
        <w:t xml:space="preserve"> MUST be available for a face to face interview </w:t>
      </w:r>
      <w:r w:rsidR="00B252D4">
        <w:rPr>
          <w:rFonts w:ascii="Arial" w:hAnsi="Arial"/>
        </w:rPr>
        <w:t xml:space="preserve">in Hobart </w:t>
      </w:r>
      <w:r>
        <w:rPr>
          <w:rFonts w:ascii="Arial" w:hAnsi="Arial"/>
        </w:rPr>
        <w:t>to be selected for a position</w:t>
      </w:r>
      <w:r w:rsidR="00EA6A0D">
        <w:rPr>
          <w:rFonts w:ascii="Arial" w:hAnsi="Arial"/>
        </w:rPr>
        <w:t xml:space="preserve"> on the 2-3</w:t>
      </w:r>
      <w:r w:rsidR="00EA6A0D" w:rsidRPr="00EA6A0D">
        <w:rPr>
          <w:rFonts w:ascii="Arial" w:hAnsi="Arial"/>
          <w:vertAlign w:val="superscript"/>
        </w:rPr>
        <w:t>rd</w:t>
      </w:r>
      <w:r w:rsidR="00EA6A0D">
        <w:rPr>
          <w:rFonts w:ascii="Arial" w:hAnsi="Arial"/>
        </w:rPr>
        <w:t xml:space="preserve"> September 2019</w:t>
      </w:r>
      <w:r>
        <w:rPr>
          <w:rFonts w:ascii="Arial" w:hAnsi="Arial"/>
        </w:rPr>
        <w:t>.</w:t>
      </w:r>
    </w:p>
    <w:p w:rsidR="00B44D6D" w:rsidRDefault="000C5B09" w:rsidP="00C232D1">
      <w:pPr>
        <w:jc w:val="both"/>
        <w:rPr>
          <w:rFonts w:ascii="Arial" w:hAnsi="Arial"/>
        </w:rPr>
      </w:pPr>
      <w:r>
        <w:rPr>
          <w:rFonts w:ascii="Arial" w:hAnsi="Arial"/>
        </w:rPr>
        <w:t xml:space="preserve">In addition to the period on the </w:t>
      </w:r>
      <w:r w:rsidR="0063731A">
        <w:rPr>
          <w:rFonts w:ascii="Arial" w:hAnsi="Arial"/>
        </w:rPr>
        <w:t xml:space="preserve">island, </w:t>
      </w:r>
      <w:r w:rsidR="0063731A" w:rsidRPr="000C5B09">
        <w:rPr>
          <w:rFonts w:ascii="Arial" w:hAnsi="Arial"/>
        </w:rPr>
        <w:t>participants</w:t>
      </w:r>
      <w:r>
        <w:rPr>
          <w:rFonts w:ascii="Arial" w:hAnsi="Arial"/>
        </w:rPr>
        <w:t xml:space="preserve"> will be required to take part in a training program in Hobart</w:t>
      </w:r>
      <w:r w:rsidR="006D7756">
        <w:rPr>
          <w:rFonts w:ascii="Arial" w:hAnsi="Arial"/>
        </w:rPr>
        <w:t xml:space="preserve"> </w:t>
      </w:r>
      <w:r w:rsidR="00EE1A8A">
        <w:rPr>
          <w:rFonts w:ascii="Arial" w:hAnsi="Arial"/>
        </w:rPr>
        <w:t>for</w:t>
      </w:r>
      <w:r w:rsidR="006D7756">
        <w:rPr>
          <w:rFonts w:ascii="Arial" w:hAnsi="Arial"/>
        </w:rPr>
        <w:t xml:space="preserve"> approximately 2 weeks</w:t>
      </w:r>
      <w:r>
        <w:rPr>
          <w:rFonts w:ascii="Arial" w:hAnsi="Arial"/>
        </w:rPr>
        <w:t xml:space="preserve"> before leaving for the island.  </w:t>
      </w:r>
      <w:r w:rsidR="00EA6A0D">
        <w:rPr>
          <w:rFonts w:ascii="Arial" w:hAnsi="Arial"/>
        </w:rPr>
        <w:t xml:space="preserve">The </w:t>
      </w:r>
      <w:r w:rsidR="00EA4583">
        <w:rPr>
          <w:rFonts w:ascii="Arial" w:hAnsi="Arial"/>
        </w:rPr>
        <w:t>PWS</w:t>
      </w:r>
      <w:r w:rsidR="00EA6A0D">
        <w:rPr>
          <w:rFonts w:ascii="Arial" w:hAnsi="Arial"/>
        </w:rPr>
        <w:t xml:space="preserve"> and </w:t>
      </w:r>
      <w:r w:rsidR="00EA4583">
        <w:rPr>
          <w:rFonts w:ascii="Arial" w:hAnsi="Arial"/>
        </w:rPr>
        <w:t xml:space="preserve"> BOM</w:t>
      </w:r>
      <w:r w:rsidR="00EA6A0D">
        <w:rPr>
          <w:rFonts w:ascii="Arial" w:hAnsi="Arial"/>
        </w:rPr>
        <w:t xml:space="preserve"> run this training jointly</w:t>
      </w:r>
      <w:r>
        <w:rPr>
          <w:rFonts w:ascii="Arial" w:hAnsi="Arial"/>
        </w:rPr>
        <w:t>.</w:t>
      </w:r>
    </w:p>
    <w:p w:rsidR="000C6BA2" w:rsidRPr="00313AD9" w:rsidRDefault="000C6BA2" w:rsidP="00C232D1">
      <w:pPr>
        <w:jc w:val="both"/>
        <w:rPr>
          <w:rFonts w:ascii="Arial" w:hAnsi="Arial"/>
        </w:rPr>
      </w:pPr>
      <w:r w:rsidRPr="000C5B09">
        <w:rPr>
          <w:rFonts w:ascii="Arial" w:hAnsi="Arial"/>
        </w:rPr>
        <w:t xml:space="preserve">In order to </w:t>
      </w:r>
      <w:r w:rsidR="00D0720C" w:rsidRPr="000C5B09">
        <w:rPr>
          <w:rFonts w:ascii="Arial" w:hAnsi="Arial"/>
        </w:rPr>
        <w:t xml:space="preserve">maintain </w:t>
      </w:r>
      <w:r w:rsidR="00D0720C">
        <w:rPr>
          <w:rFonts w:ascii="Arial" w:hAnsi="Arial"/>
        </w:rPr>
        <w:t>the</w:t>
      </w:r>
      <w:r w:rsidRPr="000C5B09">
        <w:rPr>
          <w:rFonts w:ascii="Arial" w:hAnsi="Arial"/>
        </w:rPr>
        <w:t xml:space="preserve"> principles and practice of </w:t>
      </w:r>
      <w:r w:rsidR="00397E4B">
        <w:rPr>
          <w:rFonts w:ascii="Arial" w:hAnsi="Arial"/>
        </w:rPr>
        <w:t>Work Health and Safety,</w:t>
      </w:r>
      <w:r w:rsidRPr="000C5B09">
        <w:rPr>
          <w:rFonts w:ascii="Arial" w:hAnsi="Arial"/>
        </w:rPr>
        <w:t xml:space="preserve"> </w:t>
      </w:r>
      <w:r w:rsidR="00CF3B1C" w:rsidRPr="000C5B09">
        <w:rPr>
          <w:rFonts w:ascii="Arial" w:hAnsi="Arial"/>
        </w:rPr>
        <w:t>a</w:t>
      </w:r>
      <w:r w:rsidRPr="000C5B09">
        <w:rPr>
          <w:rFonts w:ascii="Arial" w:hAnsi="Arial"/>
        </w:rPr>
        <w:t>ll persons</w:t>
      </w:r>
      <w:r w:rsidR="00B44D6D" w:rsidRPr="000C5B09">
        <w:rPr>
          <w:rFonts w:ascii="Arial" w:hAnsi="Arial"/>
        </w:rPr>
        <w:t xml:space="preserve"> selected for a </w:t>
      </w:r>
      <w:r w:rsidR="00D0720C" w:rsidRPr="000C5B09">
        <w:rPr>
          <w:rFonts w:ascii="Arial" w:hAnsi="Arial"/>
        </w:rPr>
        <w:t>caretaker’s</w:t>
      </w:r>
      <w:r w:rsidR="00CC58D8" w:rsidRPr="000C5B09">
        <w:rPr>
          <w:rFonts w:ascii="Arial" w:hAnsi="Arial"/>
        </w:rPr>
        <w:t xml:space="preserve"> </w:t>
      </w:r>
      <w:r w:rsidR="00B44D6D" w:rsidRPr="000C5B09">
        <w:rPr>
          <w:rFonts w:ascii="Arial" w:hAnsi="Arial"/>
        </w:rPr>
        <w:t>position will be required to attend a medical</w:t>
      </w:r>
      <w:r w:rsidR="00CF3B1C" w:rsidRPr="000C5B09">
        <w:rPr>
          <w:rFonts w:ascii="Arial" w:hAnsi="Arial"/>
        </w:rPr>
        <w:t xml:space="preserve"> and</w:t>
      </w:r>
      <w:r w:rsidR="00B44D6D" w:rsidRPr="000C5B09">
        <w:rPr>
          <w:rFonts w:ascii="Arial" w:hAnsi="Arial"/>
        </w:rPr>
        <w:t xml:space="preserve"> dental assessment prior to </w:t>
      </w:r>
      <w:r w:rsidR="00EA6A0D">
        <w:rPr>
          <w:rFonts w:ascii="Arial" w:hAnsi="Arial"/>
        </w:rPr>
        <w:t xml:space="preserve">their </w:t>
      </w:r>
      <w:r w:rsidR="00B44D6D" w:rsidRPr="000C5B09">
        <w:rPr>
          <w:rFonts w:ascii="Arial" w:hAnsi="Arial"/>
        </w:rPr>
        <w:t>appointment</w:t>
      </w:r>
      <w:r w:rsidR="00313AD9">
        <w:rPr>
          <w:rFonts w:ascii="Arial" w:hAnsi="Arial"/>
        </w:rPr>
        <w:t>.</w:t>
      </w:r>
    </w:p>
    <w:p w:rsidR="00F15A19" w:rsidRDefault="00F15A19" w:rsidP="00123264">
      <w:pPr>
        <w:rPr>
          <w:rFonts w:ascii="Arial" w:hAnsi="Arial"/>
          <w:sz w:val="28"/>
        </w:rPr>
      </w:pPr>
    </w:p>
    <w:p w:rsidR="00EA6A0D" w:rsidRDefault="00EA6A0D" w:rsidP="00123264">
      <w:pPr>
        <w:rPr>
          <w:rFonts w:ascii="Arial" w:hAnsi="Arial"/>
          <w:sz w:val="28"/>
        </w:rPr>
      </w:pPr>
    </w:p>
    <w:p w:rsidR="00C232D1" w:rsidRDefault="00C232D1" w:rsidP="00123264">
      <w:pPr>
        <w:rPr>
          <w:rFonts w:ascii="Arial" w:hAnsi="Arial"/>
          <w:sz w:val="28"/>
        </w:rPr>
      </w:pPr>
    </w:p>
    <w:p w:rsidR="00DE3AB5" w:rsidRPr="00C232D1" w:rsidRDefault="00BE24C4" w:rsidP="00123264">
      <w:pPr>
        <w:rPr>
          <w:rFonts w:ascii="Arial" w:hAnsi="Arial"/>
          <w:color w:val="548DD4" w:themeColor="text2" w:themeTint="99"/>
          <w:sz w:val="28"/>
        </w:rPr>
      </w:pPr>
      <w:r w:rsidRPr="00C232D1">
        <w:rPr>
          <w:rFonts w:ascii="Arial" w:hAnsi="Arial"/>
          <w:color w:val="548DD4" w:themeColor="text2" w:themeTint="99"/>
          <w:sz w:val="28"/>
        </w:rPr>
        <w:lastRenderedPageBreak/>
        <w:t xml:space="preserve">Maatsuyker Island </w:t>
      </w:r>
      <w:r w:rsidR="00DE3AB5" w:rsidRPr="00C232D1">
        <w:rPr>
          <w:rFonts w:ascii="Arial" w:hAnsi="Arial"/>
          <w:color w:val="548DD4" w:themeColor="text2" w:themeTint="99"/>
          <w:sz w:val="28"/>
        </w:rPr>
        <w:t xml:space="preserve">Facilities and Services </w:t>
      </w:r>
    </w:p>
    <w:p w:rsidR="00DE3AB5" w:rsidRPr="006C05BB" w:rsidRDefault="00397E4B" w:rsidP="00C232D1">
      <w:pPr>
        <w:jc w:val="both"/>
        <w:rPr>
          <w:rFonts w:ascii="Arial" w:hAnsi="Arial"/>
        </w:rPr>
      </w:pPr>
      <w:r>
        <w:rPr>
          <w:rFonts w:ascii="Arial" w:hAnsi="Arial"/>
        </w:rPr>
        <w:t xml:space="preserve">Volunteers </w:t>
      </w:r>
      <w:r w:rsidR="00DE3AB5" w:rsidRPr="006C05BB">
        <w:rPr>
          <w:rFonts w:ascii="Arial" w:hAnsi="Arial"/>
        </w:rPr>
        <w:t>will be provided with helicopter transport to</w:t>
      </w:r>
      <w:r w:rsidR="00EA6A0D">
        <w:rPr>
          <w:rFonts w:ascii="Arial" w:hAnsi="Arial"/>
        </w:rPr>
        <w:t xml:space="preserve"> and </w:t>
      </w:r>
      <w:r w:rsidR="00C232D1">
        <w:rPr>
          <w:rFonts w:ascii="Arial" w:hAnsi="Arial"/>
        </w:rPr>
        <w:t xml:space="preserve">from </w:t>
      </w:r>
      <w:r w:rsidR="00C232D1" w:rsidRPr="006C05BB">
        <w:rPr>
          <w:rFonts w:ascii="Arial" w:hAnsi="Arial"/>
        </w:rPr>
        <w:t>the</w:t>
      </w:r>
      <w:r w:rsidR="00DE3AB5" w:rsidRPr="006C05BB">
        <w:rPr>
          <w:rFonts w:ascii="Arial" w:hAnsi="Arial"/>
        </w:rPr>
        <w:t xml:space="preserve"> I</w:t>
      </w:r>
      <w:r w:rsidR="00CC3CFE">
        <w:rPr>
          <w:rFonts w:ascii="Arial" w:hAnsi="Arial"/>
        </w:rPr>
        <w:t xml:space="preserve">sland </w:t>
      </w:r>
      <w:r w:rsidR="00EA6A0D">
        <w:rPr>
          <w:rFonts w:ascii="Arial" w:hAnsi="Arial"/>
        </w:rPr>
        <w:t>for</w:t>
      </w:r>
      <w:r w:rsidR="00CC3CFE">
        <w:rPr>
          <w:rFonts w:ascii="Arial" w:hAnsi="Arial"/>
        </w:rPr>
        <w:t xml:space="preserve"> their placement</w:t>
      </w:r>
      <w:r w:rsidR="00EA6A0D">
        <w:rPr>
          <w:rFonts w:ascii="Arial" w:hAnsi="Arial"/>
        </w:rPr>
        <w:t>.</w:t>
      </w:r>
      <w:r w:rsidR="00DE3AB5" w:rsidRPr="006C05BB">
        <w:rPr>
          <w:rFonts w:ascii="Arial" w:hAnsi="Arial"/>
        </w:rPr>
        <w:t xml:space="preserve"> Evacuations for emergency (</w:t>
      </w:r>
      <w:r w:rsidR="00D0720C" w:rsidRPr="006C05BB">
        <w:rPr>
          <w:rFonts w:ascii="Arial" w:hAnsi="Arial"/>
        </w:rPr>
        <w:t>e.g.</w:t>
      </w:r>
      <w:r w:rsidR="00DE3AB5" w:rsidRPr="006C05BB">
        <w:rPr>
          <w:rFonts w:ascii="Arial" w:hAnsi="Arial"/>
        </w:rPr>
        <w:t xml:space="preserve"> medical) reasons will also be provided.  </w:t>
      </w:r>
    </w:p>
    <w:p w:rsidR="000C5B09" w:rsidRPr="006C05BB" w:rsidRDefault="00DE3AB5" w:rsidP="00C232D1">
      <w:pPr>
        <w:jc w:val="both"/>
        <w:rPr>
          <w:rFonts w:ascii="Arial" w:hAnsi="Arial"/>
        </w:rPr>
      </w:pPr>
      <w:r w:rsidRPr="006C05BB">
        <w:rPr>
          <w:rFonts w:ascii="Arial" w:hAnsi="Arial"/>
        </w:rPr>
        <w:t xml:space="preserve">One </w:t>
      </w:r>
      <w:r w:rsidR="000C5B09" w:rsidRPr="006C05BB">
        <w:rPr>
          <w:rFonts w:ascii="Arial" w:hAnsi="Arial"/>
        </w:rPr>
        <w:t>of the ex-</w:t>
      </w:r>
      <w:r w:rsidR="001D69A0" w:rsidRPr="006C05BB">
        <w:rPr>
          <w:rFonts w:ascii="Arial" w:hAnsi="Arial"/>
        </w:rPr>
        <w:t>light keepers</w:t>
      </w:r>
      <w:r w:rsidR="000C5B09" w:rsidRPr="006C05BB">
        <w:rPr>
          <w:rFonts w:ascii="Arial" w:hAnsi="Arial"/>
        </w:rPr>
        <w:t xml:space="preserve">’ houses (Q1) </w:t>
      </w:r>
      <w:r w:rsidRPr="006C05BB">
        <w:rPr>
          <w:rFonts w:ascii="Arial" w:hAnsi="Arial"/>
        </w:rPr>
        <w:t xml:space="preserve">will be available for </w:t>
      </w:r>
      <w:r w:rsidR="000C5B09" w:rsidRPr="006C05BB">
        <w:rPr>
          <w:rFonts w:ascii="Arial" w:hAnsi="Arial"/>
        </w:rPr>
        <w:t xml:space="preserve">the sole </w:t>
      </w:r>
      <w:r w:rsidRPr="006C05BB">
        <w:rPr>
          <w:rFonts w:ascii="Arial" w:hAnsi="Arial"/>
        </w:rPr>
        <w:t xml:space="preserve">use </w:t>
      </w:r>
      <w:r w:rsidR="000C5B09" w:rsidRPr="006C05BB">
        <w:rPr>
          <w:rFonts w:ascii="Arial" w:hAnsi="Arial"/>
        </w:rPr>
        <w:t>of</w:t>
      </w:r>
      <w:r w:rsidRPr="006C05BB">
        <w:rPr>
          <w:rFonts w:ascii="Arial" w:hAnsi="Arial"/>
        </w:rPr>
        <w:t xml:space="preserve"> </w:t>
      </w:r>
      <w:r w:rsidR="000C5B09" w:rsidRPr="006C05BB">
        <w:rPr>
          <w:rFonts w:ascii="Arial" w:hAnsi="Arial"/>
        </w:rPr>
        <w:t>volunteer caretakers</w:t>
      </w:r>
      <w:r w:rsidRPr="006C05BB">
        <w:rPr>
          <w:rFonts w:ascii="Arial" w:hAnsi="Arial"/>
        </w:rPr>
        <w:t xml:space="preserve">.  </w:t>
      </w:r>
      <w:r w:rsidR="000C5B09" w:rsidRPr="006C05BB">
        <w:rPr>
          <w:rFonts w:ascii="Arial" w:hAnsi="Arial"/>
        </w:rPr>
        <w:t xml:space="preserve">On rare </w:t>
      </w:r>
      <w:r w:rsidR="00EA6A0D" w:rsidRPr="006C05BB">
        <w:rPr>
          <w:rFonts w:ascii="Arial" w:hAnsi="Arial"/>
        </w:rPr>
        <w:t>occasions,</w:t>
      </w:r>
      <w:r w:rsidR="000C5B09" w:rsidRPr="006C05BB">
        <w:rPr>
          <w:rFonts w:ascii="Arial" w:hAnsi="Arial"/>
        </w:rPr>
        <w:t xml:space="preserve"> other staff may share this house but casual visitors including PWS staff, contactors</w:t>
      </w:r>
      <w:r w:rsidR="00CC3CFE">
        <w:rPr>
          <w:rFonts w:ascii="Arial" w:hAnsi="Arial"/>
        </w:rPr>
        <w:t>, Artists in Residence</w:t>
      </w:r>
      <w:r w:rsidR="000C5B09" w:rsidRPr="006C05BB">
        <w:rPr>
          <w:rFonts w:ascii="Arial" w:hAnsi="Arial"/>
        </w:rPr>
        <w:t xml:space="preserve"> and other volunteers are </w:t>
      </w:r>
      <w:r w:rsidR="006D53EB">
        <w:rPr>
          <w:rFonts w:ascii="Arial" w:hAnsi="Arial"/>
        </w:rPr>
        <w:t xml:space="preserve">normally </w:t>
      </w:r>
      <w:r w:rsidR="000C5B09" w:rsidRPr="006C05BB">
        <w:rPr>
          <w:rFonts w:ascii="Arial" w:hAnsi="Arial"/>
        </w:rPr>
        <w:t>accommodated in a second house (Q2)</w:t>
      </w:r>
      <w:r w:rsidR="00D55FDE">
        <w:rPr>
          <w:rFonts w:ascii="Arial" w:hAnsi="Arial"/>
        </w:rPr>
        <w:t xml:space="preserve"> or (Q3)</w:t>
      </w:r>
      <w:r w:rsidR="000C5B09" w:rsidRPr="006C05BB">
        <w:rPr>
          <w:rFonts w:ascii="Arial" w:hAnsi="Arial"/>
        </w:rPr>
        <w:t xml:space="preserve">.  </w:t>
      </w:r>
    </w:p>
    <w:p w:rsidR="00B252D4" w:rsidRDefault="001D69A0" w:rsidP="00C232D1">
      <w:pPr>
        <w:jc w:val="both"/>
        <w:rPr>
          <w:b/>
          <w:i/>
          <w:szCs w:val="24"/>
        </w:rPr>
      </w:pPr>
      <w:r w:rsidRPr="006C05BB">
        <w:rPr>
          <w:rFonts w:ascii="Arial" w:hAnsi="Arial"/>
        </w:rPr>
        <w:t>Q1 is a brick house with four bedrooms, kitchen, living room, bathroom</w:t>
      </w:r>
      <w:r w:rsidR="00DE3AB5" w:rsidRPr="006C05BB">
        <w:rPr>
          <w:rFonts w:ascii="Arial" w:hAnsi="Arial"/>
        </w:rPr>
        <w:t xml:space="preserve"> </w:t>
      </w:r>
      <w:r w:rsidRPr="006C05BB">
        <w:rPr>
          <w:rFonts w:ascii="Arial" w:hAnsi="Arial"/>
        </w:rPr>
        <w:t>and storage with</w:t>
      </w:r>
      <w:r w:rsidR="00DE3AB5" w:rsidRPr="006C05BB">
        <w:rPr>
          <w:rFonts w:ascii="Arial" w:hAnsi="Arial"/>
        </w:rPr>
        <w:t xml:space="preserve"> basic furniture</w:t>
      </w:r>
      <w:r w:rsidR="00D0720C">
        <w:rPr>
          <w:rFonts w:ascii="Arial" w:hAnsi="Arial"/>
        </w:rPr>
        <w:t>.</w:t>
      </w:r>
      <w:r w:rsidRPr="006C05BB">
        <w:rPr>
          <w:rFonts w:ascii="Arial" w:hAnsi="Arial"/>
        </w:rPr>
        <w:t xml:space="preserve"> This includes</w:t>
      </w:r>
      <w:r w:rsidR="00DE3AB5" w:rsidRPr="006C05BB">
        <w:rPr>
          <w:rFonts w:ascii="Arial" w:hAnsi="Arial"/>
        </w:rPr>
        <w:t xml:space="preserve"> beds, mattresses, table and chairs, refrigerator with a small freezer, gas stove and oven, </w:t>
      </w:r>
      <w:r w:rsidRPr="006C05BB">
        <w:rPr>
          <w:rFonts w:ascii="Arial" w:hAnsi="Arial"/>
        </w:rPr>
        <w:t xml:space="preserve">microwave, </w:t>
      </w:r>
      <w:r w:rsidR="00DE3AB5" w:rsidRPr="006C05BB">
        <w:rPr>
          <w:rFonts w:ascii="Arial" w:hAnsi="Arial"/>
        </w:rPr>
        <w:t>basic cutlery, crockery, basic pots and pans, electric washing machine, VHF and HF radios</w:t>
      </w:r>
      <w:r w:rsidRPr="006C05BB">
        <w:rPr>
          <w:rFonts w:ascii="Arial" w:hAnsi="Arial"/>
        </w:rPr>
        <w:t xml:space="preserve"> and telephone</w:t>
      </w:r>
      <w:r w:rsidR="00DE3AB5" w:rsidRPr="006C05BB">
        <w:rPr>
          <w:rFonts w:ascii="Arial" w:hAnsi="Arial"/>
        </w:rPr>
        <w:t xml:space="preserve">.  </w:t>
      </w:r>
      <w:r w:rsidR="00EA6A0D">
        <w:rPr>
          <w:rFonts w:ascii="Arial" w:hAnsi="Arial"/>
        </w:rPr>
        <w:t xml:space="preserve">A small diesel heater is provided in the lounge area. </w:t>
      </w:r>
      <w:r w:rsidR="00B252D4" w:rsidRPr="00ED14C6">
        <w:rPr>
          <w:rFonts w:ascii="Arial" w:hAnsi="Arial" w:cs="Arial"/>
          <w:lang w:val="en-US"/>
        </w:rPr>
        <w:t>Internet is available on Maatsuyker Island, however data is limited and service is not always guaranteed.</w:t>
      </w:r>
      <w:r w:rsidR="00B252D4" w:rsidRPr="00210B90">
        <w:rPr>
          <w:rFonts w:cs="Times New Roman"/>
          <w:b/>
          <w:i/>
          <w:sz w:val="24"/>
          <w:szCs w:val="24"/>
          <w:lang w:val="en-US"/>
        </w:rPr>
        <w:t xml:space="preserve">  </w:t>
      </w:r>
    </w:p>
    <w:p w:rsidR="00C232D1" w:rsidRPr="000C5B09" w:rsidRDefault="00CC3CFE" w:rsidP="00C232D1">
      <w:pPr>
        <w:jc w:val="both"/>
        <w:rPr>
          <w:rFonts w:ascii="Arial" w:hAnsi="Arial"/>
        </w:rPr>
      </w:pPr>
      <w:r>
        <w:rPr>
          <w:rFonts w:ascii="Arial" w:hAnsi="Arial"/>
        </w:rPr>
        <w:t>Volunteers</w:t>
      </w:r>
      <w:r w:rsidR="001D69A0" w:rsidRPr="006C05BB">
        <w:rPr>
          <w:rFonts w:ascii="Arial" w:hAnsi="Arial"/>
        </w:rPr>
        <w:t xml:space="preserve"> are</w:t>
      </w:r>
      <w:r w:rsidR="00DE3AB5" w:rsidRPr="006C05BB">
        <w:rPr>
          <w:rFonts w:ascii="Arial" w:hAnsi="Arial"/>
        </w:rPr>
        <w:t xml:space="preserve"> responsible for providing their own food, clothing, entertainment, bedding and other personal items.  The </w:t>
      </w:r>
      <w:r w:rsidR="00EA4583">
        <w:rPr>
          <w:rFonts w:ascii="Arial" w:hAnsi="Arial"/>
        </w:rPr>
        <w:t>PWS</w:t>
      </w:r>
      <w:r w:rsidR="00DE3AB5" w:rsidRPr="006C05BB">
        <w:rPr>
          <w:rFonts w:ascii="Arial" w:hAnsi="Arial"/>
        </w:rPr>
        <w:t xml:space="preserve"> will </w:t>
      </w:r>
      <w:r w:rsidR="00D149D9" w:rsidRPr="006C05BB">
        <w:rPr>
          <w:rFonts w:ascii="Arial" w:hAnsi="Arial"/>
        </w:rPr>
        <w:t>provide</w:t>
      </w:r>
      <w:r w:rsidR="00DE3AB5" w:rsidRPr="006C05BB">
        <w:rPr>
          <w:rFonts w:ascii="Arial" w:hAnsi="Arial"/>
        </w:rPr>
        <w:t xml:space="preserve"> transport </w:t>
      </w:r>
      <w:r w:rsidR="00D149D9" w:rsidRPr="006C05BB">
        <w:rPr>
          <w:rFonts w:ascii="Arial" w:hAnsi="Arial"/>
        </w:rPr>
        <w:t>by helicopter for</w:t>
      </w:r>
      <w:r w:rsidR="00DE3AB5" w:rsidRPr="006C05BB">
        <w:rPr>
          <w:rFonts w:ascii="Arial" w:hAnsi="Arial"/>
        </w:rPr>
        <w:t xml:space="preserve"> th</w:t>
      </w:r>
      <w:r w:rsidR="00D149D9" w:rsidRPr="006C05BB">
        <w:rPr>
          <w:rFonts w:ascii="Arial" w:hAnsi="Arial"/>
        </w:rPr>
        <w:t>e</w:t>
      </w:r>
      <w:r w:rsidR="00DE3AB5" w:rsidRPr="006C05BB">
        <w:rPr>
          <w:rFonts w:ascii="Arial" w:hAnsi="Arial"/>
        </w:rPr>
        <w:t xml:space="preserve">se items </w:t>
      </w:r>
      <w:r w:rsidR="001D69A0" w:rsidRPr="006C05BB">
        <w:rPr>
          <w:rFonts w:ascii="Arial" w:hAnsi="Arial"/>
        </w:rPr>
        <w:t>between Hobart</w:t>
      </w:r>
      <w:r w:rsidR="00DE3AB5" w:rsidRPr="006C05BB">
        <w:rPr>
          <w:rFonts w:ascii="Arial" w:hAnsi="Arial"/>
        </w:rPr>
        <w:t xml:space="preserve"> </w:t>
      </w:r>
      <w:r w:rsidR="001D69A0" w:rsidRPr="006C05BB">
        <w:rPr>
          <w:rFonts w:ascii="Arial" w:hAnsi="Arial"/>
        </w:rPr>
        <w:t>and</w:t>
      </w:r>
      <w:r w:rsidR="00DE3AB5" w:rsidRPr="006C05BB">
        <w:rPr>
          <w:rFonts w:ascii="Arial" w:hAnsi="Arial"/>
        </w:rPr>
        <w:t xml:space="preserve"> Maatsuyker Island.  </w:t>
      </w:r>
      <w:r w:rsidR="00DE3AB5" w:rsidRPr="00D0720C">
        <w:rPr>
          <w:rFonts w:ascii="Arial" w:hAnsi="Arial"/>
          <w:highlight w:val="yellow"/>
        </w:rPr>
        <w:t xml:space="preserve">Transport space is limited to </w:t>
      </w:r>
      <w:r w:rsidR="00401E9B" w:rsidRPr="00D0720C">
        <w:rPr>
          <w:rFonts w:ascii="Arial" w:hAnsi="Arial"/>
          <w:highlight w:val="yellow"/>
        </w:rPr>
        <w:t>3</w:t>
      </w:r>
      <w:r w:rsidRPr="00D0720C">
        <w:rPr>
          <w:rFonts w:ascii="Arial" w:hAnsi="Arial"/>
          <w:highlight w:val="yellow"/>
        </w:rPr>
        <w:t>25</w:t>
      </w:r>
      <w:r w:rsidR="00DE3AB5" w:rsidRPr="00D0720C">
        <w:rPr>
          <w:rFonts w:ascii="Arial" w:hAnsi="Arial"/>
          <w:highlight w:val="yellow"/>
        </w:rPr>
        <w:t xml:space="preserve"> kg per person</w:t>
      </w:r>
      <w:r w:rsidR="00C963DE" w:rsidRPr="00D0720C">
        <w:rPr>
          <w:rFonts w:ascii="Arial" w:hAnsi="Arial"/>
          <w:highlight w:val="yellow"/>
        </w:rPr>
        <w:t xml:space="preserve"> </w:t>
      </w:r>
      <w:r w:rsidR="0086287B" w:rsidRPr="00D0720C">
        <w:rPr>
          <w:rFonts w:ascii="Arial" w:hAnsi="Arial"/>
          <w:highlight w:val="yellow"/>
        </w:rPr>
        <w:t>(for 6 month stay)</w:t>
      </w:r>
      <w:r w:rsidR="000E25F3" w:rsidRPr="00D0720C">
        <w:rPr>
          <w:rFonts w:ascii="Arial" w:hAnsi="Arial"/>
          <w:highlight w:val="yellow"/>
        </w:rPr>
        <w:t>.</w:t>
      </w:r>
      <w:r w:rsidR="00C232D1">
        <w:rPr>
          <w:rFonts w:ascii="Arial" w:hAnsi="Arial"/>
        </w:rPr>
        <w:t xml:space="preserve"> All packing of food and personal items needs to be complete prior to the 2 weeks of training.</w:t>
      </w:r>
    </w:p>
    <w:p w:rsidR="00F11A6C" w:rsidRPr="00ED14C6" w:rsidRDefault="00DE3AB5" w:rsidP="00C232D1">
      <w:pPr>
        <w:jc w:val="both"/>
        <w:rPr>
          <w:rFonts w:ascii="Arial" w:hAnsi="Arial"/>
          <w:b/>
        </w:rPr>
      </w:pPr>
      <w:r w:rsidRPr="006C05BB">
        <w:rPr>
          <w:rFonts w:ascii="Arial" w:hAnsi="Arial"/>
        </w:rPr>
        <w:t>The Parks and Wildlife Service</w:t>
      </w:r>
      <w:r w:rsidR="00342668">
        <w:rPr>
          <w:rFonts w:ascii="Arial" w:hAnsi="Arial"/>
        </w:rPr>
        <w:t xml:space="preserve"> </w:t>
      </w:r>
      <w:r w:rsidRPr="006C05BB">
        <w:rPr>
          <w:rFonts w:ascii="Arial" w:hAnsi="Arial"/>
        </w:rPr>
        <w:t xml:space="preserve"> will </w:t>
      </w:r>
      <w:r w:rsidR="00D149D9" w:rsidRPr="006C05BB">
        <w:rPr>
          <w:rFonts w:ascii="Arial" w:hAnsi="Arial"/>
        </w:rPr>
        <w:t xml:space="preserve">also </w:t>
      </w:r>
      <w:r w:rsidRPr="006C05BB">
        <w:rPr>
          <w:rFonts w:ascii="Arial" w:hAnsi="Arial"/>
        </w:rPr>
        <w:t xml:space="preserve">provide </w:t>
      </w:r>
      <w:r w:rsidR="00AC3BAC">
        <w:rPr>
          <w:rFonts w:ascii="Arial" w:hAnsi="Arial"/>
        </w:rPr>
        <w:t xml:space="preserve">one resupply helicopter visit at approximately </w:t>
      </w:r>
      <w:r w:rsidR="000E25F3">
        <w:rPr>
          <w:rFonts w:ascii="Arial" w:hAnsi="Arial"/>
        </w:rPr>
        <w:t xml:space="preserve">3 months in </w:t>
      </w:r>
      <w:r w:rsidR="002B1AE9">
        <w:rPr>
          <w:rFonts w:ascii="Arial" w:hAnsi="Arial"/>
        </w:rPr>
        <w:t xml:space="preserve">(i.e. </w:t>
      </w:r>
      <w:r w:rsidR="00AC3BAC">
        <w:rPr>
          <w:rFonts w:ascii="Arial" w:hAnsi="Arial"/>
        </w:rPr>
        <w:t>one resupply</w:t>
      </w:r>
      <w:r w:rsidR="000E25F3">
        <w:rPr>
          <w:rFonts w:ascii="Arial" w:hAnsi="Arial"/>
        </w:rPr>
        <w:t xml:space="preserve"> in the standard 6</w:t>
      </w:r>
      <w:r w:rsidR="00D149D9" w:rsidRPr="006C05BB">
        <w:rPr>
          <w:rFonts w:ascii="Arial" w:hAnsi="Arial"/>
        </w:rPr>
        <w:t xml:space="preserve"> month stay), often to coincide with scheduled or unplanned maintenance.</w:t>
      </w:r>
      <w:r w:rsidRPr="006C05BB">
        <w:rPr>
          <w:rFonts w:ascii="Arial" w:hAnsi="Arial"/>
        </w:rPr>
        <w:t xml:space="preserve">   </w:t>
      </w:r>
      <w:r w:rsidR="00AC3BAC" w:rsidRPr="00D0720C">
        <w:rPr>
          <w:rFonts w:ascii="Arial" w:hAnsi="Arial"/>
          <w:highlight w:val="yellow"/>
        </w:rPr>
        <w:t>Space on the resupply flight</w:t>
      </w:r>
      <w:r w:rsidR="00D149D9" w:rsidRPr="00D0720C">
        <w:rPr>
          <w:rFonts w:ascii="Arial" w:hAnsi="Arial"/>
          <w:highlight w:val="yellow"/>
        </w:rPr>
        <w:t xml:space="preserve"> will </w:t>
      </w:r>
      <w:r w:rsidR="00086A8E">
        <w:rPr>
          <w:rFonts w:ascii="Arial" w:hAnsi="Arial"/>
          <w:highlight w:val="yellow"/>
        </w:rPr>
        <w:t xml:space="preserve">also </w:t>
      </w:r>
      <w:r w:rsidR="00D149D9" w:rsidRPr="00D0720C">
        <w:rPr>
          <w:rFonts w:ascii="Arial" w:hAnsi="Arial"/>
          <w:highlight w:val="yellow"/>
        </w:rPr>
        <w:t>be limited</w:t>
      </w:r>
      <w:r w:rsidR="00CC3CFE" w:rsidRPr="00D0720C">
        <w:rPr>
          <w:rFonts w:ascii="Arial" w:hAnsi="Arial"/>
          <w:highlight w:val="yellow"/>
        </w:rPr>
        <w:t>.</w:t>
      </w:r>
      <w:r w:rsidR="00CC3CFE">
        <w:rPr>
          <w:rFonts w:ascii="Arial" w:hAnsi="Arial"/>
        </w:rPr>
        <w:t xml:space="preserve"> </w:t>
      </w:r>
      <w:r w:rsidRPr="006C05BB">
        <w:rPr>
          <w:rFonts w:ascii="Arial" w:hAnsi="Arial"/>
        </w:rPr>
        <w:t>Caretaker</w:t>
      </w:r>
      <w:r w:rsidR="001D69A0" w:rsidRPr="006C05BB">
        <w:rPr>
          <w:rFonts w:ascii="Arial" w:hAnsi="Arial"/>
        </w:rPr>
        <w:t>s</w:t>
      </w:r>
      <w:r w:rsidRPr="006C05BB">
        <w:rPr>
          <w:rFonts w:ascii="Arial" w:hAnsi="Arial"/>
        </w:rPr>
        <w:t xml:space="preserve"> </w:t>
      </w:r>
      <w:r w:rsidR="00D149D9" w:rsidRPr="006C05BB">
        <w:rPr>
          <w:rFonts w:ascii="Arial" w:hAnsi="Arial"/>
        </w:rPr>
        <w:t>generally make their own arrangements for the preparation of food and other goods for resupply.</w:t>
      </w:r>
      <w:r w:rsidR="00342668">
        <w:rPr>
          <w:rFonts w:ascii="Arial" w:hAnsi="Arial"/>
        </w:rPr>
        <w:t xml:space="preserve"> Please note PWS </w:t>
      </w:r>
      <w:r w:rsidR="00D0720C">
        <w:rPr>
          <w:rFonts w:ascii="Arial" w:hAnsi="Arial"/>
        </w:rPr>
        <w:t>prefer</w:t>
      </w:r>
      <w:r w:rsidR="00342668">
        <w:rPr>
          <w:rFonts w:ascii="Arial" w:hAnsi="Arial"/>
        </w:rPr>
        <w:t xml:space="preserve"> people tak</w:t>
      </w:r>
      <w:r w:rsidR="00D0720C">
        <w:rPr>
          <w:rFonts w:ascii="Arial" w:hAnsi="Arial"/>
        </w:rPr>
        <w:t>e</w:t>
      </w:r>
      <w:r w:rsidR="00342668">
        <w:rPr>
          <w:rFonts w:ascii="Arial" w:hAnsi="Arial"/>
        </w:rPr>
        <w:t xml:space="preserve"> </w:t>
      </w:r>
      <w:r w:rsidR="000E25F3">
        <w:rPr>
          <w:rFonts w:ascii="Arial" w:hAnsi="Arial"/>
        </w:rPr>
        <w:t xml:space="preserve">as many of the </w:t>
      </w:r>
      <w:r w:rsidR="002B1AE9">
        <w:rPr>
          <w:rFonts w:ascii="Arial" w:hAnsi="Arial"/>
        </w:rPr>
        <w:t>supplies as possible onto Maatsu</w:t>
      </w:r>
      <w:r w:rsidR="000E25F3">
        <w:rPr>
          <w:rFonts w:ascii="Arial" w:hAnsi="Arial"/>
        </w:rPr>
        <w:t xml:space="preserve">yker in the beginning, so that the resupply can be primarily for fresh food and mail.  </w:t>
      </w:r>
      <w:r w:rsidR="00D0720C" w:rsidRPr="00ED14C6">
        <w:rPr>
          <w:rFonts w:ascii="Arial" w:hAnsi="Arial"/>
          <w:b/>
        </w:rPr>
        <w:t>There is a</w:t>
      </w:r>
      <w:r w:rsidR="00342668" w:rsidRPr="00ED14C6">
        <w:rPr>
          <w:rFonts w:ascii="Arial" w:hAnsi="Arial"/>
          <w:b/>
        </w:rPr>
        <w:t xml:space="preserve"> </w:t>
      </w:r>
      <w:r w:rsidR="00612D5D" w:rsidRPr="00ED14C6">
        <w:rPr>
          <w:rFonts w:ascii="Arial" w:hAnsi="Arial"/>
          <w:b/>
        </w:rPr>
        <w:t xml:space="preserve">productive </w:t>
      </w:r>
      <w:r w:rsidR="00342668" w:rsidRPr="00ED14C6">
        <w:rPr>
          <w:rFonts w:ascii="Arial" w:hAnsi="Arial"/>
          <w:b/>
        </w:rPr>
        <w:t xml:space="preserve">vegetable garden </w:t>
      </w:r>
      <w:r w:rsidR="00D0720C" w:rsidRPr="00ED14C6">
        <w:rPr>
          <w:rFonts w:ascii="Arial" w:hAnsi="Arial"/>
          <w:b/>
        </w:rPr>
        <w:t xml:space="preserve">maintained by the caretakers </w:t>
      </w:r>
      <w:r w:rsidR="00342668" w:rsidRPr="00ED14C6">
        <w:rPr>
          <w:rFonts w:ascii="Arial" w:hAnsi="Arial"/>
          <w:b/>
        </w:rPr>
        <w:t xml:space="preserve">for fresh food.  </w:t>
      </w:r>
    </w:p>
    <w:p w:rsidR="00D149D9" w:rsidRPr="006C05BB" w:rsidRDefault="00D149D9" w:rsidP="00C232D1">
      <w:pPr>
        <w:jc w:val="both"/>
        <w:rPr>
          <w:rFonts w:ascii="Arial" w:hAnsi="Arial"/>
        </w:rPr>
      </w:pPr>
      <w:r w:rsidRPr="006C05BB">
        <w:rPr>
          <w:rFonts w:ascii="Arial" w:hAnsi="Arial"/>
        </w:rPr>
        <w:t>Electricity is supplied by a generating sys</w:t>
      </w:r>
      <w:r w:rsidR="001A7746">
        <w:rPr>
          <w:rFonts w:ascii="Arial" w:hAnsi="Arial"/>
        </w:rPr>
        <w:t>tem incorporating solar</w:t>
      </w:r>
      <w:r w:rsidR="00A81307">
        <w:rPr>
          <w:rFonts w:ascii="Arial" w:hAnsi="Arial"/>
        </w:rPr>
        <w:t xml:space="preserve"> and back up diesel</w:t>
      </w:r>
      <w:r w:rsidR="001A7746">
        <w:rPr>
          <w:rFonts w:ascii="Arial" w:hAnsi="Arial"/>
        </w:rPr>
        <w:t xml:space="preserve">. </w:t>
      </w:r>
      <w:r w:rsidRPr="006C05BB">
        <w:rPr>
          <w:rFonts w:ascii="Arial" w:hAnsi="Arial"/>
        </w:rPr>
        <w:t>The high cost of transport dictates that gas and diesel consumption on the island be kept to a minimum.</w:t>
      </w:r>
    </w:p>
    <w:p w:rsidR="00DE3AB5" w:rsidRPr="006C05BB" w:rsidRDefault="00DE3AB5" w:rsidP="00C232D1">
      <w:pPr>
        <w:jc w:val="both"/>
        <w:rPr>
          <w:rFonts w:ascii="Arial" w:hAnsi="Arial"/>
        </w:rPr>
      </w:pPr>
      <w:r w:rsidRPr="006C05BB">
        <w:rPr>
          <w:rFonts w:ascii="Arial" w:hAnsi="Arial"/>
        </w:rPr>
        <w:t>Basic tools</w:t>
      </w:r>
      <w:r w:rsidR="00434E07">
        <w:rPr>
          <w:rFonts w:ascii="Arial" w:hAnsi="Arial"/>
        </w:rPr>
        <w:t xml:space="preserve"> and spare parts</w:t>
      </w:r>
      <w:r w:rsidRPr="006C05BB">
        <w:rPr>
          <w:rFonts w:ascii="Arial" w:hAnsi="Arial"/>
        </w:rPr>
        <w:t xml:space="preserve"> </w:t>
      </w:r>
      <w:r w:rsidR="00313AD9">
        <w:rPr>
          <w:rFonts w:ascii="Arial" w:hAnsi="Arial"/>
        </w:rPr>
        <w:t xml:space="preserve">and induction </w:t>
      </w:r>
      <w:r w:rsidRPr="006C05BB">
        <w:rPr>
          <w:rFonts w:ascii="Arial" w:hAnsi="Arial"/>
        </w:rPr>
        <w:t>are provided for routine maintenance</w:t>
      </w:r>
      <w:r w:rsidR="00313AD9">
        <w:rPr>
          <w:rFonts w:ascii="Arial" w:hAnsi="Arial"/>
        </w:rPr>
        <w:t xml:space="preserve"> tasks</w:t>
      </w:r>
      <w:r w:rsidRPr="006C05BB">
        <w:rPr>
          <w:rFonts w:ascii="Arial" w:hAnsi="Arial"/>
        </w:rPr>
        <w:t xml:space="preserve">. </w:t>
      </w:r>
    </w:p>
    <w:p w:rsidR="00DE3AB5" w:rsidRDefault="006C05BB" w:rsidP="00C232D1">
      <w:pPr>
        <w:jc w:val="both"/>
        <w:rPr>
          <w:rFonts w:ascii="Arial" w:hAnsi="Arial"/>
        </w:rPr>
      </w:pPr>
      <w:r w:rsidRPr="00ED14C6">
        <w:rPr>
          <w:rFonts w:ascii="Arial" w:hAnsi="Arial"/>
        </w:rPr>
        <w:t>(</w:t>
      </w:r>
      <w:r w:rsidRPr="006C05BB">
        <w:rPr>
          <w:rFonts w:ascii="Arial" w:hAnsi="Arial"/>
          <w:b/>
        </w:rPr>
        <w:t>N</w:t>
      </w:r>
      <w:r w:rsidR="00DE3AB5" w:rsidRPr="006C05BB">
        <w:rPr>
          <w:rFonts w:ascii="Arial" w:hAnsi="Arial"/>
          <w:b/>
        </w:rPr>
        <w:t>ote</w:t>
      </w:r>
      <w:r w:rsidRPr="006C05BB">
        <w:rPr>
          <w:rFonts w:ascii="Arial" w:hAnsi="Arial"/>
          <w:b/>
        </w:rPr>
        <w:t>:</w:t>
      </w:r>
      <w:r w:rsidR="00DE3AB5" w:rsidRPr="006C05BB">
        <w:rPr>
          <w:rFonts w:ascii="Arial" w:hAnsi="Arial"/>
        </w:rPr>
        <w:t xml:space="preserve">  All houses have asbestos roofing and some buildings have asbestos walls</w:t>
      </w:r>
      <w:r w:rsidRPr="006C05BB">
        <w:rPr>
          <w:rFonts w:ascii="Arial" w:hAnsi="Arial"/>
        </w:rPr>
        <w:t>.  All drinking water is filtered and asbestos presents minimal hazard to visitors)</w:t>
      </w:r>
    </w:p>
    <w:p w:rsidR="00313AD9" w:rsidRDefault="00313AD9" w:rsidP="00123264">
      <w:pPr>
        <w:rPr>
          <w:rFonts w:ascii="Arial" w:hAnsi="Arial" w:cs="Arial"/>
          <w:b/>
          <w:bCs/>
          <w:kern w:val="32"/>
          <w:sz w:val="28"/>
          <w:szCs w:val="28"/>
        </w:rPr>
      </w:pPr>
    </w:p>
    <w:p w:rsidR="009C06DB" w:rsidRPr="00C232D1" w:rsidRDefault="009C06DB" w:rsidP="00123264">
      <w:pPr>
        <w:rPr>
          <w:rFonts w:ascii="Arial" w:hAnsi="Arial" w:cs="Arial"/>
          <w:b/>
          <w:bCs/>
          <w:color w:val="548DD4" w:themeColor="text2" w:themeTint="99"/>
          <w:kern w:val="32"/>
          <w:sz w:val="28"/>
          <w:szCs w:val="28"/>
        </w:rPr>
      </w:pPr>
      <w:r w:rsidRPr="00C232D1">
        <w:rPr>
          <w:rFonts w:ascii="Arial" w:hAnsi="Arial" w:cs="Arial"/>
          <w:b/>
          <w:bCs/>
          <w:color w:val="548DD4" w:themeColor="text2" w:themeTint="99"/>
          <w:kern w:val="32"/>
          <w:sz w:val="28"/>
          <w:szCs w:val="28"/>
        </w:rPr>
        <w:t>Departments Role</w:t>
      </w:r>
    </w:p>
    <w:p w:rsidR="009C06DB" w:rsidRPr="00ED14C6" w:rsidRDefault="009C06DB" w:rsidP="00123264">
      <w:pPr>
        <w:rPr>
          <w:rFonts w:ascii="Arial" w:hAnsi="Arial" w:cs="Arial"/>
          <w:color w:val="000000"/>
        </w:rPr>
      </w:pPr>
      <w:r w:rsidRPr="009449D2">
        <w:rPr>
          <w:rFonts w:ascii="Arial" w:hAnsi="Arial" w:cs="Arial"/>
          <w:color w:val="000000"/>
        </w:rPr>
        <w:t xml:space="preserve">The </w:t>
      </w:r>
      <w:r w:rsidRPr="009449D2">
        <w:rPr>
          <w:rFonts w:ascii="Arial" w:hAnsi="Arial" w:cs="Arial"/>
          <w:b/>
          <w:color w:val="000000"/>
        </w:rPr>
        <w:t>Department of Primary Industries, Parks, Water and Environment</w:t>
      </w:r>
      <w:r w:rsidRPr="009449D2">
        <w:rPr>
          <w:rFonts w:ascii="Arial" w:hAnsi="Arial" w:cs="Arial"/>
          <w:color w:val="000000"/>
        </w:rPr>
        <w:t xml:space="preserve"> (DPIPWE)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w:t>
      </w:r>
      <w:r w:rsidRPr="00ED14C6">
        <w:rPr>
          <w:rFonts w:ascii="Arial" w:hAnsi="Arial" w:cs="Arial"/>
          <w:color w:val="000000"/>
        </w:rPr>
        <w:t>ustry development and the protection of the State’s relative disease and pest-free status.</w:t>
      </w:r>
    </w:p>
    <w:p w:rsidR="009C06DB" w:rsidRPr="00EE1A8A" w:rsidRDefault="009C06DB" w:rsidP="00123264">
      <w:pPr>
        <w:rPr>
          <w:rFonts w:ascii="Arial" w:hAnsi="Arial" w:cs="Arial"/>
          <w:color w:val="000000"/>
        </w:rPr>
      </w:pPr>
      <w:r w:rsidRPr="00ED14C6">
        <w:rPr>
          <w:rFonts w:ascii="Arial" w:hAnsi="Arial" w:cs="Arial"/>
          <w:color w:val="000000"/>
        </w:rPr>
        <w:t xml:space="preserve">Under Tasmania’s emergency management arrangements DPIPWE is the management authority (lead agency) for various aspects of the management of biosecurity emergencies </w:t>
      </w:r>
      <w:r w:rsidRPr="00ED14C6">
        <w:rPr>
          <w:rFonts w:ascii="Arial" w:hAnsi="Arial" w:cs="Arial"/>
          <w:color w:val="000000"/>
        </w:rPr>
        <w:lastRenderedPageBreak/>
        <w:t>(includes exotic animal, plant and marine disease and pest emergencies), environmental emergencies (includes marine pollution spills), fire in national parks and other reserves, floods from dam failure and sea inundation from storm surge.  In regard to those types of emergency prevention, preparedness and response activities are core business of this agency and potentially may involve all staff in some way.</w:t>
      </w:r>
    </w:p>
    <w:p w:rsidR="009C06DB" w:rsidRPr="009449D2" w:rsidRDefault="009C06DB" w:rsidP="00123264">
      <w:pPr>
        <w:rPr>
          <w:rFonts w:ascii="Arial" w:hAnsi="Arial" w:cs="Arial"/>
          <w:color w:val="000000"/>
        </w:rPr>
      </w:pPr>
      <w:r w:rsidRPr="00313AD9">
        <w:rPr>
          <w:rFonts w:ascii="Arial" w:hAnsi="Arial" w:cs="Arial"/>
          <w:color w:val="000000"/>
        </w:rPr>
        <w:t xml:space="preserve">The Department’s website at </w:t>
      </w:r>
      <w:hyperlink r:id="rId9" w:history="1">
        <w:r w:rsidRPr="009449D2">
          <w:rPr>
            <w:rFonts w:ascii="Arial" w:hAnsi="Arial" w:cs="Arial"/>
            <w:color w:val="0000FF"/>
            <w:u w:val="single"/>
          </w:rPr>
          <w:t>www.dpipwe.tas.gov.au</w:t>
        </w:r>
      </w:hyperlink>
      <w:r w:rsidRPr="009449D2">
        <w:rPr>
          <w:rFonts w:ascii="Arial" w:hAnsi="Arial" w:cs="Arial"/>
          <w:color w:val="000000"/>
        </w:rPr>
        <w:t xml:space="preserve"> provides more information.</w:t>
      </w:r>
    </w:p>
    <w:p w:rsidR="00EA6A0D" w:rsidRDefault="00EA6A0D" w:rsidP="00123264">
      <w:pPr>
        <w:rPr>
          <w:rFonts w:ascii="Arial" w:hAnsi="Arial" w:cs="Arial"/>
          <w:b/>
          <w:bCs/>
          <w:kern w:val="32"/>
          <w:sz w:val="28"/>
          <w:szCs w:val="28"/>
        </w:rPr>
      </w:pPr>
    </w:p>
    <w:p w:rsidR="009C06DB" w:rsidRPr="00C232D1" w:rsidRDefault="009C06DB" w:rsidP="00123264">
      <w:pPr>
        <w:rPr>
          <w:rFonts w:ascii="Arial" w:hAnsi="Arial" w:cs="Arial"/>
          <w:b/>
          <w:bCs/>
          <w:color w:val="548DD4" w:themeColor="text2" w:themeTint="99"/>
          <w:kern w:val="32"/>
          <w:sz w:val="28"/>
          <w:szCs w:val="28"/>
        </w:rPr>
      </w:pPr>
      <w:r w:rsidRPr="00C232D1">
        <w:rPr>
          <w:rFonts w:ascii="Arial" w:hAnsi="Arial" w:cs="Arial"/>
          <w:b/>
          <w:bCs/>
          <w:color w:val="548DD4" w:themeColor="text2" w:themeTint="99"/>
          <w:kern w:val="32"/>
          <w:sz w:val="28"/>
          <w:szCs w:val="28"/>
        </w:rPr>
        <w:t>Work Environment/Responsibilities</w:t>
      </w:r>
    </w:p>
    <w:p w:rsidR="009C06DB" w:rsidRPr="009C06DB" w:rsidRDefault="009C06DB" w:rsidP="00123264">
      <w:pPr>
        <w:rPr>
          <w:rFonts w:ascii="Arial" w:hAnsi="Arial" w:cs="Arial"/>
        </w:rPr>
      </w:pPr>
      <w:r w:rsidRPr="009449D2">
        <w:rPr>
          <w:rFonts w:ascii="Arial" w:hAnsi="Arial" w:cs="Arial"/>
        </w:rPr>
        <w:t xml:space="preserve">Volunteers may be granted access to Departmental resources, for example e-mail and internet facilities.  Such resources must be used in accordance with Departmental Policy. </w:t>
      </w:r>
      <w:r w:rsidRPr="009449D2">
        <w:rPr>
          <w:rFonts w:ascii="Arial" w:hAnsi="Arial" w:cs="Arial"/>
          <w:b/>
        </w:rPr>
        <w:t>Access to such resources</w:t>
      </w:r>
      <w:r w:rsidRPr="009C06DB">
        <w:rPr>
          <w:rFonts w:ascii="Arial" w:hAnsi="Arial" w:cs="Arial"/>
          <w:b/>
        </w:rPr>
        <w:t xml:space="preserve"> is not guaranteed at all times.</w:t>
      </w:r>
    </w:p>
    <w:p w:rsidR="009C06DB" w:rsidRPr="009C06DB" w:rsidRDefault="009C06DB" w:rsidP="00123264">
      <w:pPr>
        <w:rPr>
          <w:rFonts w:ascii="Arial" w:hAnsi="Arial" w:cs="Arial"/>
        </w:rPr>
      </w:pPr>
      <w:r w:rsidRPr="009C06DB">
        <w:rPr>
          <w:rFonts w:ascii="Arial" w:hAnsi="Arial" w:cs="Arial"/>
        </w:rPr>
        <w:t xml:space="preserve">The Code of Conduct, which is defined in the Tasmanian </w:t>
      </w:r>
      <w:r w:rsidRPr="009C06DB">
        <w:rPr>
          <w:rFonts w:ascii="Arial" w:hAnsi="Arial" w:cs="Arial"/>
          <w:i/>
        </w:rPr>
        <w:t>State Service Act 2000</w:t>
      </w:r>
      <w:r w:rsidRPr="009C06DB">
        <w:rPr>
          <w:rFonts w:ascii="Arial" w:hAnsi="Arial" w:cs="Arial"/>
        </w:rPr>
        <w:t xml:space="preserve">, defines the conduct and behaviour of everyone working in the Tasmanian State Service.  Whilst volunteers are not employees under the Tasmanian </w:t>
      </w:r>
      <w:r w:rsidRPr="009C06DB">
        <w:rPr>
          <w:rFonts w:ascii="Arial" w:hAnsi="Arial" w:cs="Arial"/>
          <w:i/>
        </w:rPr>
        <w:t xml:space="preserve">State Service Act 2000 </w:t>
      </w:r>
      <w:r w:rsidRPr="009C06DB">
        <w:rPr>
          <w:rFonts w:ascii="Arial" w:hAnsi="Arial" w:cs="Arial"/>
        </w:rPr>
        <w:t>they are required, as a condition of accepting voluntary work with the Department, to comply with the requirements of the Code of Conduct.  Failure to comply with the Code of Conduct could result in termination of the volunteer arrangement.</w:t>
      </w:r>
    </w:p>
    <w:p w:rsidR="002F5D75" w:rsidRDefault="009C06DB" w:rsidP="00123264">
      <w:pPr>
        <w:rPr>
          <w:rFonts w:ascii="Arial" w:hAnsi="Arial" w:cs="Arial"/>
        </w:rPr>
      </w:pPr>
      <w:r w:rsidRPr="009C06DB">
        <w:rPr>
          <w:rFonts w:ascii="Arial" w:hAnsi="Arial" w:cs="Arial"/>
        </w:rPr>
        <w:t xml:space="preserve">Information relating to the State Service Code of Conduct can be found in </w:t>
      </w:r>
      <w:hyperlink r:id="rId10" w:history="1">
        <w:r w:rsidRPr="002F5D75">
          <w:rPr>
            <w:rStyle w:val="Hyperlink"/>
            <w:rFonts w:ascii="Arial" w:hAnsi="Arial" w:cs="Arial"/>
          </w:rPr>
          <w:t>Se</w:t>
        </w:r>
        <w:r w:rsidRPr="002F5D75">
          <w:rPr>
            <w:rStyle w:val="Hyperlink"/>
            <w:rFonts w:ascii="Arial" w:hAnsi="Arial" w:cs="Arial"/>
          </w:rPr>
          <w:t>c</w:t>
        </w:r>
        <w:r w:rsidRPr="002F5D75">
          <w:rPr>
            <w:rStyle w:val="Hyperlink"/>
            <w:rFonts w:ascii="Arial" w:hAnsi="Arial" w:cs="Arial"/>
          </w:rPr>
          <w:t xml:space="preserve">tion 9 of the Tasmanian </w:t>
        </w:r>
        <w:r w:rsidRPr="002F5D75">
          <w:rPr>
            <w:rStyle w:val="Hyperlink"/>
            <w:rFonts w:ascii="Arial" w:hAnsi="Arial" w:cs="Arial"/>
            <w:i/>
          </w:rPr>
          <w:t>State Service Act 2000</w:t>
        </w:r>
      </w:hyperlink>
      <w:r w:rsidR="002F5D75">
        <w:rPr>
          <w:rFonts w:ascii="Arial" w:hAnsi="Arial" w:cs="Arial"/>
          <w:i/>
        </w:rPr>
        <w:t>.</w:t>
      </w:r>
      <w:r w:rsidRPr="009C06DB">
        <w:rPr>
          <w:rFonts w:ascii="Arial" w:hAnsi="Arial" w:cs="Arial"/>
        </w:rPr>
        <w:t xml:space="preserve"> </w:t>
      </w:r>
    </w:p>
    <w:p w:rsidR="009C06DB" w:rsidRPr="009C06DB" w:rsidRDefault="009C06DB" w:rsidP="00123264">
      <w:pPr>
        <w:rPr>
          <w:rFonts w:ascii="Arial" w:hAnsi="Arial" w:cs="Arial"/>
        </w:rPr>
      </w:pPr>
      <w:r w:rsidRPr="009449D2">
        <w:rPr>
          <w:rFonts w:ascii="Arial" w:hAnsi="Arial" w:cs="Arial"/>
          <w:color w:val="0000FF"/>
          <w:u w:val="single"/>
        </w:rPr>
        <w:fldChar w:fldCharType="begin"/>
      </w:r>
      <w:r w:rsidRPr="00ED14C6">
        <w:rPr>
          <w:rFonts w:ascii="Arial" w:hAnsi="Arial" w:cs="Arial"/>
          <w:color w:val="0000FF"/>
          <w:u w:val="single"/>
        </w:rPr>
        <w:instrText xml:space="preserve"> HYPERLINK "http://www.thelaw.tas.gov.au/tocview/index.w3p;cond=;doc_id=85%2B%2B2000%2BAT%40EN%2B20141105130000;histon=;prompt=;rec=;term=</w:instrText>
      </w:r>
    </w:p>
    <w:p w:rsidR="009C06DB" w:rsidRPr="009449D2" w:rsidRDefault="009C06DB" w:rsidP="00123264">
      <w:pPr>
        <w:rPr>
          <w:rFonts w:ascii="Arial" w:hAnsi="Arial" w:cs="Arial"/>
        </w:rPr>
      </w:pPr>
      <w:r w:rsidRPr="00ED14C6">
        <w:rPr>
          <w:rFonts w:ascii="Arial" w:hAnsi="Arial" w:cs="Arial"/>
          <w:color w:val="0000FF"/>
          <w:u w:val="single"/>
        </w:rPr>
        <w:instrText xml:space="preserve">" </w:instrText>
      </w:r>
      <w:r w:rsidRPr="009449D2">
        <w:rPr>
          <w:rFonts w:ascii="Arial" w:hAnsi="Arial" w:cs="Arial"/>
          <w:color w:val="0000FF"/>
          <w:u w:val="single"/>
        </w:rPr>
        <w:fldChar w:fldCharType="separate"/>
      </w:r>
      <w:r w:rsidRPr="009449D2">
        <w:rPr>
          <w:rFonts w:ascii="Arial" w:hAnsi="Arial" w:cs="Arial"/>
          <w:color w:val="0000FF"/>
          <w:u w:val="single"/>
        </w:rPr>
        <w:fldChar w:fldCharType="end"/>
      </w:r>
    </w:p>
    <w:p w:rsidR="009C06DB" w:rsidRPr="009449D2" w:rsidRDefault="009C06DB" w:rsidP="00123264">
      <w:pPr>
        <w:rPr>
          <w:rFonts w:ascii="Arial" w:hAnsi="Arial" w:cs="Arial"/>
          <w:b/>
        </w:rPr>
      </w:pPr>
      <w:r w:rsidRPr="009449D2">
        <w:rPr>
          <w:rFonts w:ascii="Arial" w:hAnsi="Arial" w:cs="Arial"/>
          <w:b/>
        </w:rPr>
        <w:t>Work Health and Safety</w:t>
      </w:r>
    </w:p>
    <w:p w:rsidR="009C06DB" w:rsidRPr="00ED14C6" w:rsidRDefault="009C06DB" w:rsidP="00123264">
      <w:pPr>
        <w:rPr>
          <w:rFonts w:ascii="Arial" w:hAnsi="Arial" w:cs="Arial"/>
          <w:color w:val="000000"/>
        </w:rPr>
      </w:pPr>
      <w:r w:rsidRPr="009449D2">
        <w:rPr>
          <w:rFonts w:ascii="Arial" w:hAnsi="Arial" w:cs="Arial"/>
          <w:color w:val="000000"/>
        </w:rPr>
        <w:t xml:space="preserve">The Department of Primary Industries, Parks, Water and Environment (DPIPWE) is providing a safe and healthy environment for all persons in the workplace where: </w:t>
      </w:r>
    </w:p>
    <w:p w:rsidR="009C06DB" w:rsidRPr="00806F2E" w:rsidRDefault="009C06DB" w:rsidP="008C39C1">
      <w:pPr>
        <w:pStyle w:val="ListParagraph"/>
        <w:numPr>
          <w:ilvl w:val="0"/>
          <w:numId w:val="3"/>
        </w:numPr>
        <w:rPr>
          <w:rFonts w:ascii="Arial" w:hAnsi="Arial" w:cs="Arial"/>
          <w:color w:val="000000"/>
        </w:rPr>
      </w:pPr>
      <w:r w:rsidRPr="00806F2E">
        <w:rPr>
          <w:rFonts w:ascii="Arial" w:hAnsi="Arial" w:cs="Arial"/>
          <w:color w:val="000000"/>
        </w:rPr>
        <w:t>Safety is a right, not an option</w:t>
      </w:r>
    </w:p>
    <w:p w:rsidR="009C06DB" w:rsidRPr="00806F2E" w:rsidRDefault="009C06DB" w:rsidP="008C39C1">
      <w:pPr>
        <w:pStyle w:val="ListParagraph"/>
        <w:numPr>
          <w:ilvl w:val="0"/>
          <w:numId w:val="3"/>
        </w:numPr>
        <w:rPr>
          <w:rFonts w:ascii="Arial" w:hAnsi="Arial" w:cs="Arial"/>
          <w:color w:val="000000"/>
        </w:rPr>
      </w:pPr>
      <w:r w:rsidRPr="00806F2E">
        <w:rPr>
          <w:rFonts w:ascii="Arial" w:hAnsi="Arial" w:cs="Arial"/>
          <w:color w:val="000000"/>
        </w:rPr>
        <w:t>Everyone including employees, volunteers, contractors, clients and visitors has a responsibility for safety; their own and the safety of others</w:t>
      </w:r>
    </w:p>
    <w:p w:rsidR="009C06DB" w:rsidRPr="00806F2E" w:rsidRDefault="009C06DB" w:rsidP="008C39C1">
      <w:pPr>
        <w:pStyle w:val="ListParagraph"/>
        <w:numPr>
          <w:ilvl w:val="0"/>
          <w:numId w:val="3"/>
        </w:numPr>
        <w:rPr>
          <w:rFonts w:ascii="Arial" w:hAnsi="Arial" w:cs="Arial"/>
          <w:color w:val="000000"/>
        </w:rPr>
      </w:pPr>
      <w:r w:rsidRPr="00806F2E">
        <w:rPr>
          <w:rFonts w:ascii="Arial" w:hAnsi="Arial" w:cs="Arial"/>
          <w:color w:val="000000"/>
        </w:rPr>
        <w:t>Our target is for zero injuries</w:t>
      </w:r>
    </w:p>
    <w:p w:rsidR="009C06DB" w:rsidRPr="009449D2" w:rsidRDefault="009C06DB" w:rsidP="00123264">
      <w:pPr>
        <w:rPr>
          <w:rFonts w:ascii="Arial" w:hAnsi="Arial" w:cs="Arial"/>
          <w:i/>
          <w:color w:val="000000"/>
        </w:rPr>
      </w:pPr>
      <w:r w:rsidRPr="009449D2">
        <w:rPr>
          <w:rFonts w:ascii="Arial" w:hAnsi="Arial" w:cs="Arial"/>
          <w:i/>
          <w:color w:val="000000"/>
        </w:rPr>
        <w:t>Health and safety at work is our highest priority The Department will:</w:t>
      </w:r>
    </w:p>
    <w:p w:rsidR="009C06DB" w:rsidRPr="00806F2E" w:rsidRDefault="009C06DB" w:rsidP="008C39C1">
      <w:pPr>
        <w:pStyle w:val="ListParagraph"/>
        <w:numPr>
          <w:ilvl w:val="0"/>
          <w:numId w:val="4"/>
        </w:numPr>
        <w:rPr>
          <w:rFonts w:ascii="Arial" w:hAnsi="Arial" w:cs="Arial"/>
          <w:color w:val="000000"/>
        </w:rPr>
      </w:pPr>
      <w:r w:rsidRPr="00806F2E">
        <w:rPr>
          <w:rFonts w:ascii="Arial" w:hAnsi="Arial" w:cs="Arial"/>
          <w:color w:val="000000"/>
        </w:rPr>
        <w:t>Develop and implement our work health and safety (WHS) management system to meet the requirements of Australian and New Zealand standard: AS/NZS 4801: 2001, Occupational health and safety management systems – Specification with guidance for use.</w:t>
      </w:r>
    </w:p>
    <w:p w:rsidR="009C06DB" w:rsidRPr="00806F2E" w:rsidRDefault="009C06DB" w:rsidP="008C39C1">
      <w:pPr>
        <w:pStyle w:val="ListParagraph"/>
        <w:numPr>
          <w:ilvl w:val="0"/>
          <w:numId w:val="4"/>
        </w:numPr>
        <w:rPr>
          <w:rFonts w:ascii="Arial" w:hAnsi="Arial" w:cs="Arial"/>
          <w:color w:val="000000"/>
        </w:rPr>
      </w:pPr>
      <w:r w:rsidRPr="00806F2E">
        <w:rPr>
          <w:rFonts w:ascii="Arial" w:hAnsi="Arial" w:cs="Arial"/>
          <w:color w:val="000000"/>
        </w:rPr>
        <w:t>Develop and implement our WHS plans to address the DPIPWE WHS Policy</w:t>
      </w:r>
    </w:p>
    <w:p w:rsidR="009C06DB" w:rsidRPr="00806F2E" w:rsidRDefault="009C06DB" w:rsidP="008C39C1">
      <w:pPr>
        <w:pStyle w:val="ListParagraph"/>
        <w:numPr>
          <w:ilvl w:val="0"/>
          <w:numId w:val="4"/>
        </w:numPr>
        <w:rPr>
          <w:rFonts w:ascii="Arial" w:hAnsi="Arial" w:cs="Arial"/>
          <w:color w:val="000000"/>
        </w:rPr>
      </w:pPr>
      <w:r w:rsidRPr="00806F2E">
        <w:rPr>
          <w:rFonts w:ascii="Arial" w:hAnsi="Arial" w:cs="Arial"/>
          <w:color w:val="000000"/>
        </w:rPr>
        <w:t>Identify, assess and control higher risk activities to an acceptable level</w:t>
      </w:r>
    </w:p>
    <w:p w:rsidR="009C06DB" w:rsidRPr="00806F2E" w:rsidRDefault="009C06DB" w:rsidP="008C39C1">
      <w:pPr>
        <w:pStyle w:val="ListParagraph"/>
        <w:numPr>
          <w:ilvl w:val="0"/>
          <w:numId w:val="4"/>
        </w:numPr>
        <w:rPr>
          <w:rFonts w:ascii="Arial" w:hAnsi="Arial" w:cs="Arial"/>
          <w:color w:val="000000"/>
        </w:rPr>
      </w:pPr>
      <w:r w:rsidRPr="00806F2E">
        <w:rPr>
          <w:rFonts w:ascii="Arial" w:hAnsi="Arial" w:cs="Arial"/>
          <w:color w:val="000000"/>
        </w:rPr>
        <w:t>Provide induction and training to enable all workers to work safely</w:t>
      </w:r>
    </w:p>
    <w:p w:rsidR="009C06DB" w:rsidRPr="00806F2E" w:rsidRDefault="009C06DB" w:rsidP="008C39C1">
      <w:pPr>
        <w:pStyle w:val="ListParagraph"/>
        <w:numPr>
          <w:ilvl w:val="0"/>
          <w:numId w:val="4"/>
        </w:numPr>
        <w:rPr>
          <w:rFonts w:ascii="Arial" w:hAnsi="Arial" w:cs="Arial"/>
          <w:color w:val="000000"/>
        </w:rPr>
      </w:pPr>
      <w:r w:rsidRPr="00806F2E">
        <w:rPr>
          <w:rFonts w:ascii="Arial" w:hAnsi="Arial" w:cs="Arial"/>
          <w:color w:val="000000"/>
        </w:rPr>
        <w:t>Consult with all workers including; employees, volunteers and contractors about decisions that may affect their health and safety</w:t>
      </w:r>
    </w:p>
    <w:p w:rsidR="009C06DB" w:rsidRPr="00806F2E" w:rsidRDefault="009C06DB" w:rsidP="008C39C1">
      <w:pPr>
        <w:pStyle w:val="ListParagraph"/>
        <w:numPr>
          <w:ilvl w:val="0"/>
          <w:numId w:val="4"/>
        </w:numPr>
        <w:rPr>
          <w:rFonts w:ascii="Arial" w:hAnsi="Arial" w:cs="Arial"/>
          <w:color w:val="000000"/>
        </w:rPr>
      </w:pPr>
      <w:r w:rsidRPr="00806F2E">
        <w:rPr>
          <w:rFonts w:ascii="Arial" w:hAnsi="Arial" w:cs="Arial"/>
          <w:color w:val="000000"/>
        </w:rPr>
        <w:t>Provide adequate human and financial resources to support WHS requirements</w:t>
      </w:r>
    </w:p>
    <w:p w:rsidR="009C06DB" w:rsidRPr="00806F2E" w:rsidRDefault="009C06DB" w:rsidP="008C39C1">
      <w:pPr>
        <w:pStyle w:val="ListParagraph"/>
        <w:numPr>
          <w:ilvl w:val="0"/>
          <w:numId w:val="4"/>
        </w:numPr>
        <w:rPr>
          <w:rFonts w:ascii="Arial" w:hAnsi="Arial" w:cs="Arial"/>
          <w:color w:val="000000"/>
        </w:rPr>
      </w:pPr>
      <w:r w:rsidRPr="00806F2E">
        <w:rPr>
          <w:rFonts w:ascii="Arial" w:hAnsi="Arial" w:cs="Arial"/>
          <w:color w:val="000000"/>
        </w:rPr>
        <w:t>Regularly review our system against measurable objectives and  targets to ensure continuous improvement in WHS</w:t>
      </w:r>
    </w:p>
    <w:p w:rsidR="009C06DB" w:rsidRPr="00806F2E" w:rsidRDefault="009C06DB" w:rsidP="008C39C1">
      <w:pPr>
        <w:pStyle w:val="ListParagraph"/>
        <w:numPr>
          <w:ilvl w:val="0"/>
          <w:numId w:val="4"/>
        </w:numPr>
        <w:rPr>
          <w:rFonts w:ascii="Arial" w:hAnsi="Arial" w:cs="Arial"/>
          <w:color w:val="000000"/>
        </w:rPr>
      </w:pPr>
      <w:r w:rsidRPr="00806F2E">
        <w:rPr>
          <w:rFonts w:ascii="Arial" w:hAnsi="Arial" w:cs="Arial"/>
          <w:color w:val="000000"/>
        </w:rPr>
        <w:lastRenderedPageBreak/>
        <w:t>Ensure effective communication about WHS matters occurs with all stakeholders including employees and unions</w:t>
      </w:r>
    </w:p>
    <w:p w:rsidR="009C06DB" w:rsidRPr="009449D2" w:rsidRDefault="009C06DB" w:rsidP="00123264">
      <w:pPr>
        <w:rPr>
          <w:rFonts w:ascii="Arial" w:hAnsi="Arial" w:cs="Arial"/>
          <w:i/>
          <w:color w:val="000000"/>
        </w:rPr>
      </w:pPr>
      <w:r w:rsidRPr="009449D2">
        <w:rPr>
          <w:rFonts w:ascii="Arial" w:hAnsi="Arial" w:cs="Arial"/>
          <w:i/>
          <w:color w:val="000000"/>
        </w:rPr>
        <w:t>While at work, all workers, including employees, volunteers and contractors, will:</w:t>
      </w:r>
    </w:p>
    <w:p w:rsidR="009C06DB" w:rsidRPr="00806F2E" w:rsidRDefault="009C06DB" w:rsidP="008C39C1">
      <w:pPr>
        <w:pStyle w:val="ListParagraph"/>
        <w:numPr>
          <w:ilvl w:val="0"/>
          <w:numId w:val="5"/>
        </w:numPr>
        <w:rPr>
          <w:rFonts w:ascii="Arial" w:hAnsi="Arial" w:cs="Arial"/>
          <w:color w:val="000000"/>
        </w:rPr>
      </w:pPr>
      <w:r w:rsidRPr="00806F2E">
        <w:rPr>
          <w:rFonts w:ascii="Arial" w:hAnsi="Arial" w:cs="Arial"/>
          <w:color w:val="000000"/>
        </w:rPr>
        <w:t>Take all reasonable care to ensure good health and safety practices are implemented at all times</w:t>
      </w:r>
    </w:p>
    <w:p w:rsidR="009C06DB" w:rsidRPr="00806F2E" w:rsidRDefault="009C06DB" w:rsidP="008C39C1">
      <w:pPr>
        <w:pStyle w:val="ListParagraph"/>
        <w:numPr>
          <w:ilvl w:val="0"/>
          <w:numId w:val="5"/>
        </w:numPr>
        <w:rPr>
          <w:rFonts w:ascii="Arial" w:hAnsi="Arial" w:cs="Arial"/>
          <w:color w:val="000000"/>
        </w:rPr>
      </w:pPr>
      <w:r w:rsidRPr="00806F2E">
        <w:rPr>
          <w:rFonts w:ascii="Arial" w:hAnsi="Arial" w:cs="Arial"/>
          <w:color w:val="000000"/>
        </w:rPr>
        <w:t>Identify and support measures to eliminate or minimise unsafe conditions including reporting all accidents, incidents and hazards</w:t>
      </w:r>
    </w:p>
    <w:p w:rsidR="009C06DB" w:rsidRPr="00806F2E" w:rsidRDefault="009C06DB" w:rsidP="008C39C1">
      <w:pPr>
        <w:pStyle w:val="ListParagraph"/>
        <w:numPr>
          <w:ilvl w:val="0"/>
          <w:numId w:val="5"/>
        </w:numPr>
        <w:rPr>
          <w:rFonts w:ascii="Arial" w:hAnsi="Arial" w:cs="Arial"/>
          <w:color w:val="000000"/>
        </w:rPr>
      </w:pPr>
      <w:r w:rsidRPr="00806F2E">
        <w:rPr>
          <w:rFonts w:ascii="Arial" w:hAnsi="Arial" w:cs="Arial"/>
          <w:color w:val="000000"/>
        </w:rPr>
        <w:t>Assume personal responsibility for their own safety and for others by always operating in a safe and appropriate manner</w:t>
      </w:r>
    </w:p>
    <w:p w:rsidR="009C06DB" w:rsidRPr="009449D2" w:rsidRDefault="009C06DB" w:rsidP="00123264">
      <w:pPr>
        <w:rPr>
          <w:rFonts w:ascii="Arial" w:hAnsi="Arial" w:cs="Arial"/>
          <w:i/>
          <w:color w:val="000000"/>
        </w:rPr>
      </w:pPr>
      <w:r w:rsidRPr="009449D2">
        <w:rPr>
          <w:rFonts w:ascii="Arial" w:hAnsi="Arial" w:cs="Arial"/>
          <w:i/>
          <w:color w:val="000000"/>
        </w:rPr>
        <w:t>We expect visitors, when in the workplace to:</w:t>
      </w:r>
    </w:p>
    <w:p w:rsidR="009C06DB" w:rsidRPr="00806F2E" w:rsidRDefault="009C06DB" w:rsidP="008C39C1">
      <w:pPr>
        <w:pStyle w:val="ListParagraph"/>
        <w:numPr>
          <w:ilvl w:val="0"/>
          <w:numId w:val="6"/>
        </w:numPr>
        <w:rPr>
          <w:rFonts w:ascii="Arial" w:hAnsi="Arial" w:cs="Arial"/>
          <w:color w:val="000000"/>
        </w:rPr>
      </w:pPr>
      <w:r w:rsidRPr="00806F2E">
        <w:rPr>
          <w:rFonts w:ascii="Arial" w:hAnsi="Arial" w:cs="Arial"/>
          <w:color w:val="000000"/>
        </w:rPr>
        <w:t>Assume personal responsibility for their own safety by always acting in a safe and appropriate manner</w:t>
      </w:r>
    </w:p>
    <w:p w:rsidR="009C06DB" w:rsidRPr="00806F2E" w:rsidRDefault="009C06DB" w:rsidP="008C39C1">
      <w:pPr>
        <w:pStyle w:val="ListParagraph"/>
        <w:numPr>
          <w:ilvl w:val="0"/>
          <w:numId w:val="6"/>
        </w:numPr>
        <w:rPr>
          <w:rFonts w:ascii="Arial" w:hAnsi="Arial" w:cs="Arial"/>
          <w:color w:val="000000"/>
        </w:rPr>
      </w:pPr>
      <w:r w:rsidRPr="00806F2E">
        <w:rPr>
          <w:rFonts w:ascii="Arial" w:hAnsi="Arial" w:cs="Arial"/>
          <w:color w:val="000000"/>
        </w:rPr>
        <w:t>Comply with any reasonable direction to follow a safety policy, procedure or instructions given by management or an employee</w:t>
      </w:r>
    </w:p>
    <w:p w:rsidR="009C06DB" w:rsidRPr="009449D2" w:rsidRDefault="009C06DB" w:rsidP="00123264">
      <w:pPr>
        <w:rPr>
          <w:rFonts w:ascii="Arial" w:hAnsi="Arial" w:cs="Arial"/>
          <w:color w:val="000000"/>
        </w:rPr>
      </w:pPr>
      <w:r w:rsidRPr="009449D2">
        <w:rPr>
          <w:rFonts w:ascii="Arial" w:hAnsi="Arial" w:cs="Arial"/>
          <w:color w:val="000000"/>
        </w:rPr>
        <w:t xml:space="preserve">We will comply with the Work Health and Safety Act 2012, associated regulations and Codes of Practice. </w:t>
      </w:r>
    </w:p>
    <w:p w:rsidR="009C06DB" w:rsidRPr="009449D2" w:rsidRDefault="009C06DB" w:rsidP="00123264">
      <w:pPr>
        <w:rPr>
          <w:rFonts w:ascii="Arial" w:hAnsi="Arial" w:cs="Arial"/>
          <w:color w:val="000000"/>
        </w:rPr>
      </w:pPr>
      <w:r w:rsidRPr="009449D2">
        <w:rPr>
          <w:rFonts w:ascii="Arial" w:hAnsi="Arial" w:cs="Arial"/>
          <w:color w:val="000000"/>
        </w:rPr>
        <w:t>This policy applies to all business operations and functions.</w:t>
      </w:r>
    </w:p>
    <w:p w:rsidR="009C06DB" w:rsidRPr="00ED14C6" w:rsidRDefault="009C06DB" w:rsidP="00123264">
      <w:pPr>
        <w:rPr>
          <w:rFonts w:ascii="Arial" w:hAnsi="Arial" w:cs="Arial"/>
          <w:color w:val="000000"/>
        </w:rPr>
      </w:pPr>
      <w:r w:rsidRPr="00ED14C6">
        <w:rPr>
          <w:rFonts w:ascii="Arial" w:hAnsi="Arial" w:cs="Arial"/>
          <w:color w:val="000000"/>
        </w:rPr>
        <w:t>John Whittington – SECRETARY.    28 November 2016</w:t>
      </w:r>
    </w:p>
    <w:p w:rsidR="00CA0372" w:rsidRDefault="00CA0372" w:rsidP="00123264">
      <w:pPr>
        <w:rPr>
          <w:rFonts w:ascii="Arial" w:hAnsi="Arial" w:cs="Arial"/>
          <w:color w:val="000000"/>
        </w:rPr>
      </w:pPr>
    </w:p>
    <w:p w:rsidR="009C06DB" w:rsidRPr="00ED14C6" w:rsidRDefault="009C06DB" w:rsidP="00123264">
      <w:pPr>
        <w:rPr>
          <w:rFonts w:ascii="Arial" w:hAnsi="Arial" w:cs="Arial"/>
          <w:color w:val="000000"/>
        </w:rPr>
      </w:pPr>
      <w:r w:rsidRPr="00ED14C6">
        <w:rPr>
          <w:rFonts w:ascii="Arial" w:hAnsi="Arial" w:cs="Arial"/>
          <w:color w:val="000000"/>
        </w:rPr>
        <w:t xml:space="preserve">In accordance with Section 28 of the WHS Act, while at work a volunteer as a worker must: </w:t>
      </w:r>
    </w:p>
    <w:p w:rsidR="009C06DB" w:rsidRPr="00806F2E" w:rsidRDefault="009C06DB" w:rsidP="008C39C1">
      <w:pPr>
        <w:pStyle w:val="ListParagraph"/>
        <w:numPr>
          <w:ilvl w:val="0"/>
          <w:numId w:val="7"/>
        </w:numPr>
        <w:rPr>
          <w:rFonts w:ascii="Arial" w:hAnsi="Arial" w:cs="Arial"/>
          <w:color w:val="000000"/>
        </w:rPr>
      </w:pPr>
      <w:r w:rsidRPr="00806F2E">
        <w:rPr>
          <w:rFonts w:ascii="Arial" w:hAnsi="Arial" w:cs="Arial"/>
          <w:color w:val="000000"/>
        </w:rPr>
        <w:t xml:space="preserve">take reasonable care for </w:t>
      </w:r>
      <w:r w:rsidR="00EA4583">
        <w:rPr>
          <w:rFonts w:ascii="Arial" w:hAnsi="Arial" w:cs="Arial"/>
          <w:color w:val="000000"/>
        </w:rPr>
        <w:t>their</w:t>
      </w:r>
      <w:r w:rsidRPr="00806F2E">
        <w:rPr>
          <w:rFonts w:ascii="Arial" w:hAnsi="Arial" w:cs="Arial"/>
          <w:color w:val="000000"/>
        </w:rPr>
        <w:t xml:space="preserve"> own health and safety and </w:t>
      </w:r>
    </w:p>
    <w:p w:rsidR="009C06DB" w:rsidRPr="00806F2E" w:rsidRDefault="009C06DB" w:rsidP="008C39C1">
      <w:pPr>
        <w:pStyle w:val="ListParagraph"/>
        <w:numPr>
          <w:ilvl w:val="0"/>
          <w:numId w:val="7"/>
        </w:numPr>
        <w:rPr>
          <w:rFonts w:ascii="Arial" w:hAnsi="Arial" w:cs="Arial"/>
          <w:color w:val="000000"/>
        </w:rPr>
      </w:pPr>
      <w:r w:rsidRPr="00806F2E">
        <w:rPr>
          <w:rFonts w:ascii="Arial" w:hAnsi="Arial" w:cs="Arial"/>
          <w:color w:val="000000"/>
        </w:rPr>
        <w:t xml:space="preserve">take reasonable care that </w:t>
      </w:r>
      <w:r w:rsidR="00EA4583">
        <w:rPr>
          <w:rFonts w:ascii="Arial" w:hAnsi="Arial" w:cs="Arial"/>
          <w:color w:val="000000"/>
        </w:rPr>
        <w:t>their</w:t>
      </w:r>
      <w:r w:rsidRPr="00806F2E">
        <w:rPr>
          <w:rFonts w:ascii="Arial" w:hAnsi="Arial" w:cs="Arial"/>
          <w:color w:val="000000"/>
        </w:rPr>
        <w:t xml:space="preserve"> acts or omissions do not adversely affect the health and safety of other persons and </w:t>
      </w:r>
    </w:p>
    <w:p w:rsidR="009C06DB" w:rsidRPr="00806F2E" w:rsidRDefault="009C06DB" w:rsidP="008C39C1">
      <w:pPr>
        <w:pStyle w:val="ListParagraph"/>
        <w:numPr>
          <w:ilvl w:val="0"/>
          <w:numId w:val="7"/>
        </w:numPr>
        <w:rPr>
          <w:rFonts w:ascii="Arial" w:hAnsi="Arial" w:cs="Arial"/>
          <w:color w:val="000000"/>
        </w:rPr>
      </w:pPr>
      <w:r w:rsidRPr="00806F2E">
        <w:rPr>
          <w:rFonts w:ascii="Arial" w:hAnsi="Arial" w:cs="Arial"/>
          <w:color w:val="000000"/>
        </w:rPr>
        <w:t xml:space="preserve">comply, so far as the worker is reasonably able, with any reasonable instruction that is given by the Department to allow DPIPWE to comply with the Act and </w:t>
      </w:r>
    </w:p>
    <w:p w:rsidR="009C06DB" w:rsidRPr="00806F2E" w:rsidRDefault="009C06DB" w:rsidP="008C39C1">
      <w:pPr>
        <w:pStyle w:val="ListParagraph"/>
        <w:numPr>
          <w:ilvl w:val="0"/>
          <w:numId w:val="7"/>
        </w:numPr>
        <w:rPr>
          <w:rFonts w:ascii="Arial" w:hAnsi="Arial" w:cs="Arial"/>
          <w:color w:val="000000"/>
        </w:rPr>
      </w:pPr>
      <w:r w:rsidRPr="00806F2E">
        <w:rPr>
          <w:rFonts w:ascii="Arial" w:hAnsi="Arial" w:cs="Arial"/>
          <w:color w:val="000000"/>
        </w:rPr>
        <w:t>co-operate with any reasonable policy or procedure of the Departments relating to health or safety at the workplace that has been notified to workers.</w:t>
      </w:r>
    </w:p>
    <w:p w:rsidR="00CA0372" w:rsidRDefault="00CA0372" w:rsidP="00123264">
      <w:pPr>
        <w:rPr>
          <w:rFonts w:ascii="Arial" w:hAnsi="Arial" w:cs="Arial"/>
        </w:rPr>
      </w:pPr>
    </w:p>
    <w:p w:rsidR="009C06DB" w:rsidRPr="009C06DB" w:rsidRDefault="009C06DB" w:rsidP="00123264">
      <w:pPr>
        <w:rPr>
          <w:rFonts w:ascii="Arial" w:hAnsi="Arial" w:cs="Arial"/>
        </w:rPr>
      </w:pPr>
      <w:r w:rsidRPr="009C06DB">
        <w:rPr>
          <w:rFonts w:ascii="Arial" w:hAnsi="Arial" w:cs="Arial"/>
        </w:rPr>
        <w:t xml:space="preserve">Volunteers will be required to complete the DPIPWE Volunteer Registration and Medical Disclosure Form.  All volunteer activity will be subjected to a Job Risk Analysis in accordance with approved Departmental procedures. </w:t>
      </w:r>
    </w:p>
    <w:p w:rsidR="00C240CA" w:rsidRDefault="009C06DB" w:rsidP="00123264">
      <w:pPr>
        <w:rPr>
          <w:rFonts w:ascii="Arial" w:hAnsi="Arial" w:cs="Arial"/>
        </w:rPr>
      </w:pPr>
      <w:r w:rsidRPr="009C06DB">
        <w:rPr>
          <w:rFonts w:ascii="Arial" w:hAnsi="Arial" w:cs="Arial"/>
        </w:rPr>
        <w:t>Safety should always be kept foremost in mind both for volunteers themselves and the safety of the group.  None of the reserve management or monitoring activities undertaken on Macquarie Island are warrant taking on risks which might result in injury.  Indeed, the worst possible outcome for the conservation of the island’s natural values would be for a volunteer to become injured resulting the cancellation or curtailment of field operations.</w:t>
      </w:r>
    </w:p>
    <w:p w:rsidR="00C232D1" w:rsidRDefault="00C232D1" w:rsidP="00123264">
      <w:pPr>
        <w:rPr>
          <w:rFonts w:ascii="Arial" w:hAnsi="Arial" w:cs="Arial"/>
          <w:b/>
          <w:bCs/>
          <w:kern w:val="32"/>
          <w:sz w:val="28"/>
          <w:szCs w:val="28"/>
        </w:rPr>
      </w:pPr>
    </w:p>
    <w:p w:rsidR="00C240CA" w:rsidRPr="00C232D1" w:rsidRDefault="00C240CA" w:rsidP="00123264">
      <w:pPr>
        <w:rPr>
          <w:rFonts w:ascii="Arial" w:hAnsi="Arial" w:cs="Arial"/>
          <w:b/>
          <w:bCs/>
          <w:color w:val="548DD4" w:themeColor="text2" w:themeTint="99"/>
          <w:kern w:val="32"/>
          <w:sz w:val="28"/>
          <w:szCs w:val="28"/>
        </w:rPr>
      </w:pPr>
      <w:r w:rsidRPr="00C232D1">
        <w:rPr>
          <w:rFonts w:ascii="Arial" w:hAnsi="Arial" w:cs="Arial"/>
          <w:b/>
          <w:bCs/>
          <w:color w:val="548DD4" w:themeColor="text2" w:themeTint="99"/>
          <w:kern w:val="32"/>
          <w:sz w:val="28"/>
          <w:szCs w:val="28"/>
        </w:rPr>
        <w:t>Insurance</w:t>
      </w:r>
    </w:p>
    <w:p w:rsidR="00C240CA" w:rsidRPr="00C240CA" w:rsidRDefault="00C240CA" w:rsidP="00123264">
      <w:pPr>
        <w:rPr>
          <w:rFonts w:ascii="Arial" w:hAnsi="Arial" w:cs="Arial"/>
        </w:rPr>
      </w:pPr>
      <w:r w:rsidRPr="009449D2">
        <w:rPr>
          <w:rFonts w:ascii="Arial" w:hAnsi="Arial" w:cs="Arial"/>
        </w:rPr>
        <w:lastRenderedPageBreak/>
        <w:t xml:space="preserve">Volunteers will be covered by </w:t>
      </w:r>
      <w:r w:rsidRPr="009449D2">
        <w:rPr>
          <w:rFonts w:ascii="Arial" w:hAnsi="Arial" w:cstheme="minorHAnsi"/>
        </w:rPr>
        <w:t xml:space="preserve">the Tasmanian Risk Management Fund (TRMF) </w:t>
      </w:r>
      <w:r w:rsidRPr="009449D2">
        <w:rPr>
          <w:rFonts w:ascii="Arial" w:hAnsi="Arial" w:cs="Arial"/>
        </w:rPr>
        <w:t>Personal Accident Insurance Cover</w:t>
      </w:r>
      <w:r w:rsidRPr="00C240CA">
        <w:rPr>
          <w:rFonts w:ascii="Arial" w:hAnsi="Arial" w:cs="Arial"/>
        </w:rPr>
        <w:t xml:space="preserve"> while undertaking approved Departmental activities.  Volunteers should assess whether additional insurance is required based on their personal circumstances.  </w:t>
      </w:r>
    </w:p>
    <w:p w:rsidR="00C240CA" w:rsidRPr="00C240CA" w:rsidRDefault="00C240CA" w:rsidP="00123264">
      <w:pPr>
        <w:rPr>
          <w:rFonts w:ascii="Arial" w:hAnsi="Arial" w:cs="Arial"/>
          <w:b/>
        </w:rPr>
      </w:pPr>
      <w:r w:rsidRPr="00C240CA">
        <w:rPr>
          <w:rFonts w:ascii="Arial" w:hAnsi="Arial" w:cs="Arial"/>
          <w:b/>
        </w:rPr>
        <w:t>Cover</w:t>
      </w:r>
    </w:p>
    <w:p w:rsidR="00C240CA" w:rsidRPr="00C240CA" w:rsidRDefault="00C240CA" w:rsidP="00123264">
      <w:pPr>
        <w:rPr>
          <w:rFonts w:ascii="Arial" w:hAnsi="Arial" w:cs="Arial"/>
        </w:rPr>
      </w:pPr>
      <w:r w:rsidRPr="00C240CA">
        <w:rPr>
          <w:rFonts w:ascii="Arial" w:hAnsi="Arial" w:cs="Arial"/>
        </w:rPr>
        <w:t xml:space="preserve">The </w:t>
      </w:r>
      <w:r w:rsidRPr="00C240CA">
        <w:rPr>
          <w:rFonts w:ascii="Arial" w:hAnsi="Arial" w:cstheme="minorHAnsi"/>
        </w:rPr>
        <w:t>TRMF</w:t>
      </w:r>
      <w:r w:rsidRPr="00C240CA">
        <w:rPr>
          <w:rFonts w:ascii="Arial" w:hAnsi="Arial" w:cs="Arial"/>
        </w:rPr>
        <w:t xml:space="preserve"> provides no-fault personal accident cover to inner-Budget agencies such as the </w:t>
      </w:r>
      <w:r w:rsidR="00EA4583">
        <w:rPr>
          <w:rFonts w:ascii="Arial" w:hAnsi="Arial" w:cs="Arial"/>
        </w:rPr>
        <w:t>DPIWE</w:t>
      </w:r>
      <w:r w:rsidRPr="00C240CA">
        <w:rPr>
          <w:rFonts w:ascii="Arial" w:hAnsi="Arial" w:cs="Arial"/>
        </w:rPr>
        <w:t xml:space="preserve"> for people who are not covered under the </w:t>
      </w:r>
      <w:r w:rsidRPr="00C240CA">
        <w:rPr>
          <w:rFonts w:ascii="Arial" w:hAnsi="Arial" w:cs="Arial"/>
          <w:i/>
        </w:rPr>
        <w:t>Workers Rehabilitation and Compensation Act 1988</w:t>
      </w:r>
      <w:r w:rsidRPr="00C240CA">
        <w:rPr>
          <w:rFonts w:ascii="Arial" w:hAnsi="Arial" w:cs="Arial"/>
        </w:rPr>
        <w:t xml:space="preserve"> where that person (or category of persons) has been afforded cover by the </w:t>
      </w:r>
      <w:r w:rsidRPr="00C240CA">
        <w:rPr>
          <w:rFonts w:ascii="Arial" w:hAnsi="Arial" w:cstheme="minorHAnsi"/>
        </w:rPr>
        <w:t>TRMF</w:t>
      </w:r>
      <w:r w:rsidRPr="00C240CA">
        <w:rPr>
          <w:rFonts w:ascii="Arial" w:hAnsi="Arial" w:cs="Arial"/>
        </w:rPr>
        <w:t xml:space="preserve"> prior to the incident giving rise to the claim and they:</w:t>
      </w:r>
    </w:p>
    <w:p w:rsidR="00C240CA" w:rsidRPr="00806F2E" w:rsidRDefault="00C240CA" w:rsidP="008C39C1">
      <w:pPr>
        <w:pStyle w:val="ListParagraph"/>
        <w:numPr>
          <w:ilvl w:val="0"/>
          <w:numId w:val="8"/>
        </w:numPr>
        <w:rPr>
          <w:rFonts w:ascii="Arial" w:hAnsi="Arial" w:cs="Arial"/>
        </w:rPr>
      </w:pPr>
      <w:r w:rsidRPr="00806F2E">
        <w:rPr>
          <w:rFonts w:ascii="Arial" w:hAnsi="Arial" w:cs="Arial"/>
        </w:rPr>
        <w:t>suffer or aggravate an injury which arises out of, and in the course of, their assistance to the government; or</w:t>
      </w:r>
    </w:p>
    <w:p w:rsidR="00C240CA" w:rsidRPr="00806F2E" w:rsidRDefault="00C240CA" w:rsidP="008C39C1">
      <w:pPr>
        <w:pStyle w:val="ListParagraph"/>
        <w:numPr>
          <w:ilvl w:val="0"/>
          <w:numId w:val="8"/>
        </w:numPr>
        <w:rPr>
          <w:rFonts w:ascii="Arial" w:hAnsi="Arial" w:cs="Arial"/>
        </w:rPr>
      </w:pPr>
      <w:r w:rsidRPr="00806F2E">
        <w:rPr>
          <w:rFonts w:ascii="Arial" w:hAnsi="Arial" w:cs="Arial"/>
        </w:rPr>
        <w:t xml:space="preserve">contract a disease (as defined in the </w:t>
      </w:r>
      <w:r w:rsidRPr="00806F2E">
        <w:rPr>
          <w:rFonts w:ascii="Arial" w:hAnsi="Arial" w:cs="Arial"/>
          <w:i/>
        </w:rPr>
        <w:t xml:space="preserve">Workers Rehabilitation and Compensation Act 1988 </w:t>
      </w:r>
      <w:r w:rsidRPr="00806F2E">
        <w:rPr>
          <w:rFonts w:ascii="Arial" w:hAnsi="Arial" w:cs="Arial"/>
        </w:rPr>
        <w:t xml:space="preserve">or the </w:t>
      </w:r>
      <w:r w:rsidRPr="00806F2E">
        <w:rPr>
          <w:rFonts w:ascii="Arial" w:hAnsi="Arial" w:cs="Arial"/>
          <w:i/>
        </w:rPr>
        <w:t>Asbestos-Related Diseases (Occupational Exposure) Compensation Act 2011</w:t>
      </w:r>
      <w:r w:rsidRPr="00806F2E">
        <w:rPr>
          <w:rFonts w:ascii="Arial" w:hAnsi="Arial" w:cs="Arial"/>
        </w:rPr>
        <w:t>) for which their assistance to the government was the major contributor.</w:t>
      </w:r>
    </w:p>
    <w:p w:rsidR="00C240CA" w:rsidRPr="00C240CA" w:rsidRDefault="00C240CA" w:rsidP="00123264">
      <w:pPr>
        <w:rPr>
          <w:rFonts w:ascii="Arial" w:hAnsi="Arial" w:cs="Arial"/>
        </w:rPr>
      </w:pPr>
      <w:r w:rsidRPr="00C240CA">
        <w:rPr>
          <w:rFonts w:ascii="Arial" w:hAnsi="Arial" w:cs="Arial"/>
        </w:rPr>
        <w:t>A risk assessment of volunteer tasks should be undertaken to ensure that the proposed activity is appropriate, and that the volunteer has the ability/capacity to undertake the tasks in a safe manner.</w:t>
      </w:r>
    </w:p>
    <w:p w:rsidR="00C240CA" w:rsidRPr="00C240CA" w:rsidRDefault="00C240CA" w:rsidP="00123264">
      <w:pPr>
        <w:rPr>
          <w:rFonts w:ascii="Arial" w:hAnsi="Arial" w:cs="Arial"/>
          <w:b/>
        </w:rPr>
      </w:pPr>
      <w:r w:rsidRPr="00C240CA">
        <w:rPr>
          <w:rFonts w:ascii="Arial" w:hAnsi="Arial" w:cs="Arial"/>
          <w:b/>
        </w:rPr>
        <w:t>Exclusions</w:t>
      </w:r>
    </w:p>
    <w:p w:rsidR="00C240CA" w:rsidRPr="00C240CA" w:rsidRDefault="00C240CA" w:rsidP="00123264">
      <w:pPr>
        <w:rPr>
          <w:rFonts w:ascii="Arial" w:hAnsi="Arial" w:cs="Arial"/>
        </w:rPr>
      </w:pPr>
      <w:r w:rsidRPr="00C240CA">
        <w:rPr>
          <w:rFonts w:ascii="Arial" w:hAnsi="Arial" w:cs="Arial"/>
        </w:rPr>
        <w:t>Personal accident cover is not provided in circumstances where workers’ compensation would not apply to an employee in the same circumstances. This includes:</w:t>
      </w:r>
    </w:p>
    <w:p w:rsidR="00C240CA" w:rsidRPr="00806F2E" w:rsidRDefault="00C240CA" w:rsidP="008C39C1">
      <w:pPr>
        <w:pStyle w:val="ListParagraph"/>
        <w:numPr>
          <w:ilvl w:val="0"/>
          <w:numId w:val="9"/>
        </w:numPr>
        <w:rPr>
          <w:rFonts w:ascii="Arial" w:hAnsi="Arial" w:cs="Arial"/>
        </w:rPr>
      </w:pPr>
      <w:r w:rsidRPr="00806F2E">
        <w:rPr>
          <w:rFonts w:ascii="Arial" w:hAnsi="Arial" w:cs="Arial"/>
        </w:rPr>
        <w:t>where an injury occurs on routine journeys between an employee’s residence and workplace;</w:t>
      </w:r>
    </w:p>
    <w:p w:rsidR="00C240CA" w:rsidRPr="00806F2E" w:rsidRDefault="00C240CA" w:rsidP="008C39C1">
      <w:pPr>
        <w:pStyle w:val="ListParagraph"/>
        <w:numPr>
          <w:ilvl w:val="0"/>
          <w:numId w:val="9"/>
        </w:numPr>
        <w:rPr>
          <w:rFonts w:ascii="Arial" w:hAnsi="Arial" w:cs="Arial"/>
        </w:rPr>
      </w:pPr>
      <w:r w:rsidRPr="00806F2E">
        <w:rPr>
          <w:rFonts w:ascii="Arial" w:hAnsi="Arial" w:cs="Arial"/>
        </w:rPr>
        <w:t>where an injury is intentionally self-inflicted;</w:t>
      </w:r>
    </w:p>
    <w:p w:rsidR="00C240CA" w:rsidRPr="00806F2E" w:rsidRDefault="00C240CA" w:rsidP="008C39C1">
      <w:pPr>
        <w:pStyle w:val="ListParagraph"/>
        <w:numPr>
          <w:ilvl w:val="0"/>
          <w:numId w:val="9"/>
        </w:numPr>
        <w:rPr>
          <w:rFonts w:ascii="Arial" w:hAnsi="Arial" w:cs="Arial"/>
        </w:rPr>
      </w:pPr>
      <w:r w:rsidRPr="00806F2E">
        <w:rPr>
          <w:rFonts w:ascii="Arial" w:hAnsi="Arial" w:cs="Arial"/>
        </w:rPr>
        <w:t>where an injury results from an act of gross misconduct (unless the injury results in the worker’s death, or serious or permanent incapacity);</w:t>
      </w:r>
    </w:p>
    <w:p w:rsidR="00C240CA" w:rsidRPr="00806F2E" w:rsidRDefault="00C240CA" w:rsidP="008C39C1">
      <w:pPr>
        <w:pStyle w:val="ListParagraph"/>
        <w:numPr>
          <w:ilvl w:val="0"/>
          <w:numId w:val="9"/>
        </w:numPr>
        <w:rPr>
          <w:rFonts w:ascii="Arial" w:hAnsi="Arial" w:cs="Arial"/>
        </w:rPr>
      </w:pPr>
      <w:r w:rsidRPr="00806F2E">
        <w:rPr>
          <w:rFonts w:ascii="Arial" w:hAnsi="Arial" w:cs="Arial"/>
        </w:rPr>
        <w:t>for a disease or illness, of the mind, resulting from:</w:t>
      </w:r>
    </w:p>
    <w:p w:rsidR="00C240CA" w:rsidRPr="00806F2E" w:rsidRDefault="00C240CA" w:rsidP="008C39C1">
      <w:pPr>
        <w:pStyle w:val="ListParagraph"/>
        <w:numPr>
          <w:ilvl w:val="0"/>
          <w:numId w:val="9"/>
        </w:numPr>
        <w:rPr>
          <w:rFonts w:ascii="Arial" w:hAnsi="Arial" w:cs="Arial"/>
        </w:rPr>
      </w:pPr>
      <w:r w:rsidRPr="00806F2E">
        <w:rPr>
          <w:rFonts w:ascii="Arial" w:hAnsi="Arial" w:cs="Arial"/>
        </w:rPr>
        <w:t>reasonable action taken by the employer in a reasonable manner regarding transfers, demotions, discipline, counselling or cessation of employment;</w:t>
      </w:r>
    </w:p>
    <w:p w:rsidR="00C240CA" w:rsidRPr="00806F2E" w:rsidRDefault="00C240CA" w:rsidP="008C39C1">
      <w:pPr>
        <w:pStyle w:val="ListParagraph"/>
        <w:numPr>
          <w:ilvl w:val="0"/>
          <w:numId w:val="9"/>
        </w:numPr>
        <w:rPr>
          <w:rFonts w:ascii="Arial" w:hAnsi="Arial" w:cs="Arial"/>
        </w:rPr>
      </w:pPr>
      <w:r w:rsidRPr="00806F2E">
        <w:rPr>
          <w:rFonts w:ascii="Arial" w:hAnsi="Arial" w:cs="Arial"/>
        </w:rPr>
        <w:t>a decision of an employer, based on reasonable grounds, not to award or provide a promotion, transfer or benefit;</w:t>
      </w:r>
    </w:p>
    <w:p w:rsidR="00C240CA" w:rsidRPr="00806F2E" w:rsidRDefault="00C240CA" w:rsidP="008C39C1">
      <w:pPr>
        <w:pStyle w:val="ListParagraph"/>
        <w:numPr>
          <w:ilvl w:val="0"/>
          <w:numId w:val="9"/>
        </w:numPr>
        <w:rPr>
          <w:rFonts w:ascii="Arial" w:hAnsi="Arial" w:cs="Arial"/>
        </w:rPr>
      </w:pPr>
      <w:r w:rsidRPr="00806F2E">
        <w:rPr>
          <w:rFonts w:ascii="Arial" w:hAnsi="Arial" w:cs="Arial"/>
        </w:rPr>
        <w:t>reasonable administrative action taken in a reasonable manner in connection with an employee’s employment;</w:t>
      </w:r>
    </w:p>
    <w:p w:rsidR="00C240CA" w:rsidRPr="00806F2E" w:rsidRDefault="00C240CA" w:rsidP="008C39C1">
      <w:pPr>
        <w:pStyle w:val="ListParagraph"/>
        <w:numPr>
          <w:ilvl w:val="0"/>
          <w:numId w:val="9"/>
        </w:numPr>
        <w:rPr>
          <w:rFonts w:ascii="Arial" w:hAnsi="Arial" w:cs="Arial"/>
        </w:rPr>
      </w:pPr>
      <w:r w:rsidRPr="00806F2E">
        <w:rPr>
          <w:rFonts w:ascii="Arial" w:hAnsi="Arial" w:cs="Arial"/>
        </w:rPr>
        <w:t>the failure of the employer to take action as above, if there are reasonable grounds not to do so; or</w:t>
      </w:r>
    </w:p>
    <w:p w:rsidR="00C240CA" w:rsidRPr="00806F2E" w:rsidRDefault="00C240CA" w:rsidP="008C39C1">
      <w:pPr>
        <w:pStyle w:val="ListParagraph"/>
        <w:numPr>
          <w:ilvl w:val="0"/>
          <w:numId w:val="9"/>
        </w:numPr>
        <w:rPr>
          <w:rFonts w:ascii="Arial" w:hAnsi="Arial" w:cs="Arial"/>
        </w:rPr>
      </w:pPr>
      <w:r w:rsidRPr="00806F2E">
        <w:rPr>
          <w:rFonts w:ascii="Arial" w:hAnsi="Arial" w:cs="Arial"/>
        </w:rPr>
        <w:t>reasonable action taken by an employer under the Workers Rehabilitation and Compensation Act 1988, affecting an employee.</w:t>
      </w:r>
    </w:p>
    <w:p w:rsidR="00F15A19" w:rsidRDefault="00F15A19" w:rsidP="00123264">
      <w:pPr>
        <w:rPr>
          <w:rFonts w:ascii="Arial" w:hAnsi="Arial" w:cs="Arial"/>
        </w:rPr>
      </w:pPr>
    </w:p>
    <w:p w:rsidR="00C240CA" w:rsidRPr="009449D2" w:rsidRDefault="00C240CA" w:rsidP="00123264">
      <w:pPr>
        <w:rPr>
          <w:rFonts w:ascii="Arial" w:hAnsi="Arial" w:cs="Arial"/>
        </w:rPr>
      </w:pPr>
      <w:r w:rsidRPr="009449D2">
        <w:rPr>
          <w:rFonts w:ascii="Arial" w:hAnsi="Arial" w:cs="Arial"/>
        </w:rPr>
        <w:t xml:space="preserve">In addition, the </w:t>
      </w:r>
      <w:r w:rsidRPr="009449D2">
        <w:rPr>
          <w:rFonts w:ascii="Arial" w:hAnsi="Arial" w:cstheme="minorHAnsi"/>
        </w:rPr>
        <w:t>TRMF</w:t>
      </w:r>
      <w:r w:rsidRPr="009449D2">
        <w:rPr>
          <w:rFonts w:ascii="Arial" w:hAnsi="Arial" w:cs="Arial"/>
        </w:rPr>
        <w:t xml:space="preserve"> will not respond in circumstances where a person:</w:t>
      </w:r>
    </w:p>
    <w:p w:rsidR="00C240CA" w:rsidRPr="00806F2E" w:rsidRDefault="00C240CA" w:rsidP="008C39C1">
      <w:pPr>
        <w:pStyle w:val="ListParagraph"/>
        <w:numPr>
          <w:ilvl w:val="0"/>
          <w:numId w:val="10"/>
        </w:numPr>
        <w:rPr>
          <w:rFonts w:ascii="Arial" w:hAnsi="Arial" w:cs="Arial"/>
        </w:rPr>
      </w:pPr>
      <w:r w:rsidRPr="00806F2E">
        <w:rPr>
          <w:rFonts w:ascii="Arial" w:hAnsi="Arial" w:cs="Arial"/>
        </w:rPr>
        <w:t>acts outside the scope of the activities authorised by the agency, or contrary to its instructions; or</w:t>
      </w:r>
    </w:p>
    <w:p w:rsidR="00C240CA" w:rsidRPr="00806F2E" w:rsidRDefault="00C240CA" w:rsidP="008C39C1">
      <w:pPr>
        <w:pStyle w:val="ListParagraph"/>
        <w:numPr>
          <w:ilvl w:val="0"/>
          <w:numId w:val="10"/>
        </w:numPr>
        <w:rPr>
          <w:rFonts w:ascii="Arial" w:hAnsi="Arial" w:cs="Arial"/>
        </w:rPr>
      </w:pPr>
      <w:r w:rsidRPr="00806F2E">
        <w:rPr>
          <w:rFonts w:ascii="Arial" w:hAnsi="Arial" w:cs="Arial"/>
        </w:rPr>
        <w:t>is affected by alcohol or certain other drugs at the time of the incident; or</w:t>
      </w:r>
    </w:p>
    <w:p w:rsidR="00C240CA" w:rsidRPr="00806F2E" w:rsidRDefault="00C240CA" w:rsidP="008C39C1">
      <w:pPr>
        <w:pStyle w:val="ListParagraph"/>
        <w:numPr>
          <w:ilvl w:val="0"/>
          <w:numId w:val="10"/>
        </w:numPr>
        <w:rPr>
          <w:rFonts w:ascii="Arial" w:hAnsi="Arial" w:cs="Arial"/>
        </w:rPr>
      </w:pPr>
      <w:r w:rsidRPr="00806F2E">
        <w:rPr>
          <w:rFonts w:ascii="Arial" w:hAnsi="Arial" w:cs="Arial"/>
        </w:rPr>
        <w:lastRenderedPageBreak/>
        <w:t>is involved in a motor vehicle accident (this is covered by the Motor Accident Insurance Board); or</w:t>
      </w:r>
    </w:p>
    <w:p w:rsidR="00C240CA" w:rsidRPr="00806F2E" w:rsidRDefault="00C240CA" w:rsidP="008C39C1">
      <w:pPr>
        <w:pStyle w:val="ListParagraph"/>
        <w:numPr>
          <w:ilvl w:val="0"/>
          <w:numId w:val="10"/>
        </w:numPr>
        <w:rPr>
          <w:rFonts w:ascii="Arial" w:hAnsi="Arial" w:cs="Arial"/>
        </w:rPr>
      </w:pPr>
      <w:r w:rsidRPr="00806F2E">
        <w:rPr>
          <w:rFonts w:ascii="Arial" w:hAnsi="Arial" w:cs="Arial"/>
        </w:rPr>
        <w:t>the personal injury occurs during time off – even if this has been sanctioned by a relevant officer or authorised representative.</w:t>
      </w:r>
    </w:p>
    <w:p w:rsidR="00C240CA" w:rsidRPr="009449D2" w:rsidRDefault="00C240CA" w:rsidP="00123264">
      <w:pPr>
        <w:rPr>
          <w:rFonts w:ascii="Arial" w:hAnsi="Arial" w:cs="Arial"/>
        </w:rPr>
      </w:pPr>
      <w:r w:rsidRPr="009449D2">
        <w:rPr>
          <w:rFonts w:ascii="Arial" w:hAnsi="Arial" w:cs="Arial"/>
        </w:rPr>
        <w:t xml:space="preserve">Further information can be found in the Department of Treasury and Finance </w:t>
      </w:r>
      <w:r w:rsidRPr="009449D2">
        <w:rPr>
          <w:rFonts w:ascii="Arial" w:hAnsi="Arial" w:cs="Arial"/>
          <w:i/>
        </w:rPr>
        <w:t xml:space="preserve">Policy and Disclosure Document of the Tasmanian Risk management Fund </w:t>
      </w:r>
      <w:r w:rsidRPr="009449D2">
        <w:rPr>
          <w:rFonts w:ascii="Arial" w:hAnsi="Arial" w:cs="Arial"/>
        </w:rPr>
        <w:t>(version 2.5 August 2018).</w:t>
      </w:r>
    </w:p>
    <w:p w:rsidR="00806F2E" w:rsidRDefault="00806F2E" w:rsidP="00123264">
      <w:pPr>
        <w:rPr>
          <w:rFonts w:ascii="Arial" w:hAnsi="Arial" w:cs="Arial"/>
          <w:b/>
          <w:bCs/>
          <w:kern w:val="32"/>
          <w:sz w:val="28"/>
          <w:szCs w:val="28"/>
        </w:rPr>
      </w:pPr>
    </w:p>
    <w:p w:rsidR="004D5B98" w:rsidRPr="00C232D1" w:rsidRDefault="004D5B98" w:rsidP="00123264">
      <w:pPr>
        <w:rPr>
          <w:rFonts w:ascii="Arial" w:hAnsi="Arial" w:cs="Arial"/>
          <w:b/>
          <w:bCs/>
          <w:color w:val="548DD4" w:themeColor="text2" w:themeTint="99"/>
          <w:kern w:val="32"/>
          <w:sz w:val="28"/>
          <w:szCs w:val="28"/>
        </w:rPr>
      </w:pPr>
      <w:r w:rsidRPr="00C232D1">
        <w:rPr>
          <w:rFonts w:ascii="Arial" w:hAnsi="Arial" w:cs="Arial"/>
          <w:b/>
          <w:bCs/>
          <w:color w:val="548DD4" w:themeColor="text2" w:themeTint="99"/>
          <w:kern w:val="32"/>
          <w:sz w:val="28"/>
          <w:szCs w:val="28"/>
        </w:rPr>
        <w:t>Direction/Supervision received</w:t>
      </w:r>
    </w:p>
    <w:p w:rsidR="004D5B98" w:rsidRPr="00514BB1" w:rsidRDefault="004D5B98" w:rsidP="00514BB1">
      <w:pPr>
        <w:jc w:val="both"/>
        <w:rPr>
          <w:rFonts w:ascii="Arial" w:hAnsi="Arial" w:cs="Arial"/>
        </w:rPr>
      </w:pPr>
      <w:r w:rsidRPr="009449D2">
        <w:rPr>
          <w:rFonts w:ascii="Arial" w:hAnsi="Arial" w:cs="Arial"/>
        </w:rPr>
        <w:t xml:space="preserve">Volunteers will be primarily </w:t>
      </w:r>
      <w:r w:rsidRPr="004D5B98">
        <w:rPr>
          <w:rFonts w:ascii="Arial" w:hAnsi="Arial" w:cs="Arial"/>
        </w:rPr>
        <w:t xml:space="preserve">supervised by the Maatsuyker Island Ranger based at the Huonville  PWS office.  Volunteers will work on Maatsuyker Island </w:t>
      </w:r>
      <w:r w:rsidRPr="00514BB1">
        <w:rPr>
          <w:rFonts w:ascii="Arial" w:hAnsi="Arial" w:cs="Arial"/>
        </w:rPr>
        <w:t xml:space="preserve">as Caretakers for the PWS and paid Observers for the BOM.  </w:t>
      </w:r>
    </w:p>
    <w:p w:rsidR="004D5B98" w:rsidRPr="00514BB1" w:rsidRDefault="004D5B98" w:rsidP="00514BB1">
      <w:pPr>
        <w:jc w:val="both"/>
        <w:rPr>
          <w:rFonts w:ascii="Arial" w:hAnsi="Arial" w:cs="Arial"/>
        </w:rPr>
      </w:pPr>
      <w:r w:rsidRPr="00514BB1">
        <w:rPr>
          <w:rFonts w:ascii="Arial" w:hAnsi="Arial" w:cs="Arial"/>
        </w:rPr>
        <w:t xml:space="preserve">The BOM will provide specialist technical support for weather observation duties.  </w:t>
      </w:r>
    </w:p>
    <w:p w:rsidR="00514BB1" w:rsidRDefault="00514BB1" w:rsidP="00123264">
      <w:pPr>
        <w:rPr>
          <w:rFonts w:ascii="Arial" w:hAnsi="Arial" w:cs="Arial"/>
          <w:b/>
          <w:bCs/>
          <w:kern w:val="32"/>
          <w:sz w:val="28"/>
          <w:szCs w:val="28"/>
        </w:rPr>
      </w:pPr>
    </w:p>
    <w:p w:rsidR="00C240CA" w:rsidRPr="00514BB1" w:rsidRDefault="00C240CA" w:rsidP="00123264">
      <w:pPr>
        <w:rPr>
          <w:rFonts w:ascii="Arial" w:hAnsi="Arial" w:cs="Arial"/>
          <w:b/>
          <w:bCs/>
          <w:color w:val="548DD4" w:themeColor="text2" w:themeTint="99"/>
          <w:kern w:val="32"/>
          <w:sz w:val="28"/>
          <w:szCs w:val="28"/>
        </w:rPr>
      </w:pPr>
      <w:r w:rsidRPr="00514BB1">
        <w:rPr>
          <w:rFonts w:ascii="Arial" w:hAnsi="Arial" w:cs="Arial"/>
          <w:b/>
          <w:bCs/>
          <w:color w:val="548DD4" w:themeColor="text2" w:themeTint="99"/>
          <w:kern w:val="32"/>
          <w:sz w:val="28"/>
          <w:szCs w:val="28"/>
        </w:rPr>
        <w:t>Volunteer Induction</w:t>
      </w:r>
    </w:p>
    <w:p w:rsidR="00C240CA" w:rsidRPr="009449D2" w:rsidRDefault="00C240CA" w:rsidP="00123264">
      <w:pPr>
        <w:rPr>
          <w:rFonts w:ascii="Arial" w:hAnsi="Arial" w:cs="Arial"/>
        </w:rPr>
      </w:pPr>
      <w:r w:rsidRPr="009449D2">
        <w:rPr>
          <w:rFonts w:ascii="Arial" w:hAnsi="Arial" w:cs="Arial"/>
        </w:rPr>
        <w:t>Volunteers will be given an induction program that will include the following elements:</w:t>
      </w:r>
    </w:p>
    <w:p w:rsidR="00C240CA" w:rsidRPr="00806F2E" w:rsidRDefault="00C240CA" w:rsidP="008C39C1">
      <w:pPr>
        <w:pStyle w:val="ListParagraph"/>
        <w:numPr>
          <w:ilvl w:val="0"/>
          <w:numId w:val="11"/>
        </w:numPr>
        <w:rPr>
          <w:rFonts w:ascii="Arial" w:hAnsi="Arial" w:cs="Arial"/>
        </w:rPr>
      </w:pPr>
      <w:r w:rsidRPr="00806F2E">
        <w:rPr>
          <w:rFonts w:ascii="Arial" w:hAnsi="Arial" w:cs="Arial"/>
        </w:rPr>
        <w:t xml:space="preserve">Organisation context, role and purpose relevant to Division; </w:t>
      </w:r>
    </w:p>
    <w:p w:rsidR="00C240CA" w:rsidRPr="00806F2E" w:rsidRDefault="00C240CA" w:rsidP="008C39C1">
      <w:pPr>
        <w:pStyle w:val="ListParagraph"/>
        <w:numPr>
          <w:ilvl w:val="0"/>
          <w:numId w:val="11"/>
        </w:numPr>
        <w:rPr>
          <w:rFonts w:ascii="Arial" w:hAnsi="Arial" w:cs="Arial"/>
        </w:rPr>
      </w:pPr>
      <w:r w:rsidRPr="00806F2E">
        <w:rPr>
          <w:rFonts w:ascii="Arial" w:hAnsi="Arial" w:cs="Arial"/>
        </w:rPr>
        <w:t xml:space="preserve">Divisional volunteer procedure overview and key policy points; </w:t>
      </w:r>
    </w:p>
    <w:p w:rsidR="00C240CA" w:rsidRPr="00806F2E" w:rsidRDefault="00C240CA" w:rsidP="008C39C1">
      <w:pPr>
        <w:pStyle w:val="ListParagraph"/>
        <w:numPr>
          <w:ilvl w:val="0"/>
          <w:numId w:val="11"/>
        </w:numPr>
        <w:rPr>
          <w:rFonts w:ascii="Arial" w:hAnsi="Arial" w:cs="Arial"/>
        </w:rPr>
      </w:pPr>
      <w:r w:rsidRPr="00806F2E">
        <w:rPr>
          <w:rFonts w:ascii="Arial" w:hAnsi="Arial" w:cs="Arial"/>
        </w:rPr>
        <w:t xml:space="preserve">Departmental WHS policy, hazard reporting and incident accident reporting; </w:t>
      </w:r>
    </w:p>
    <w:p w:rsidR="00C240CA" w:rsidRPr="00806F2E" w:rsidRDefault="00C240CA" w:rsidP="008C39C1">
      <w:pPr>
        <w:pStyle w:val="ListParagraph"/>
        <w:numPr>
          <w:ilvl w:val="0"/>
          <w:numId w:val="11"/>
        </w:numPr>
        <w:rPr>
          <w:rFonts w:ascii="Arial" w:hAnsi="Arial" w:cs="Arial"/>
        </w:rPr>
      </w:pPr>
      <w:r w:rsidRPr="00806F2E">
        <w:rPr>
          <w:rFonts w:ascii="Arial" w:hAnsi="Arial" w:cs="Arial"/>
        </w:rPr>
        <w:t xml:space="preserve">Volunteer Activity Statement review; </w:t>
      </w:r>
    </w:p>
    <w:p w:rsidR="00C240CA" w:rsidRPr="00806F2E" w:rsidRDefault="00C240CA" w:rsidP="008C39C1">
      <w:pPr>
        <w:pStyle w:val="ListParagraph"/>
        <w:numPr>
          <w:ilvl w:val="0"/>
          <w:numId w:val="11"/>
        </w:numPr>
        <w:rPr>
          <w:rFonts w:ascii="Arial" w:hAnsi="Arial" w:cs="Arial"/>
        </w:rPr>
      </w:pPr>
      <w:r w:rsidRPr="00806F2E">
        <w:rPr>
          <w:rFonts w:ascii="Arial" w:hAnsi="Arial" w:cs="Arial"/>
        </w:rPr>
        <w:t xml:space="preserve">Guidelines on use of Departmental resources, email, internet as appropriate; </w:t>
      </w:r>
    </w:p>
    <w:p w:rsidR="00C240CA" w:rsidRPr="00806F2E" w:rsidRDefault="00C240CA" w:rsidP="008C39C1">
      <w:pPr>
        <w:pStyle w:val="ListParagraph"/>
        <w:numPr>
          <w:ilvl w:val="0"/>
          <w:numId w:val="11"/>
        </w:numPr>
        <w:rPr>
          <w:rFonts w:ascii="Arial" w:hAnsi="Arial" w:cs="Arial"/>
        </w:rPr>
      </w:pPr>
      <w:r w:rsidRPr="00806F2E">
        <w:rPr>
          <w:rFonts w:ascii="Arial" w:hAnsi="Arial" w:cs="Arial"/>
        </w:rPr>
        <w:t xml:space="preserve">Use of vehicles, plant, tools and equipment as appropriate; </w:t>
      </w:r>
    </w:p>
    <w:p w:rsidR="00C240CA" w:rsidRPr="00806F2E" w:rsidRDefault="00C240CA" w:rsidP="008C39C1">
      <w:pPr>
        <w:pStyle w:val="ListParagraph"/>
        <w:numPr>
          <w:ilvl w:val="0"/>
          <w:numId w:val="11"/>
        </w:numPr>
        <w:rPr>
          <w:rFonts w:ascii="Arial" w:hAnsi="Arial" w:cs="Arial"/>
        </w:rPr>
      </w:pPr>
      <w:r w:rsidRPr="00806F2E">
        <w:rPr>
          <w:rFonts w:ascii="Arial" w:hAnsi="Arial" w:cs="Arial"/>
        </w:rPr>
        <w:t xml:space="preserve">Remote and isolated working requirements as appropriate; </w:t>
      </w:r>
    </w:p>
    <w:p w:rsidR="00C240CA" w:rsidRPr="00806F2E" w:rsidRDefault="00C240CA" w:rsidP="008C39C1">
      <w:pPr>
        <w:pStyle w:val="ListParagraph"/>
        <w:numPr>
          <w:ilvl w:val="0"/>
          <w:numId w:val="11"/>
        </w:numPr>
        <w:rPr>
          <w:rFonts w:ascii="Arial" w:hAnsi="Arial" w:cs="Arial"/>
        </w:rPr>
      </w:pPr>
      <w:r w:rsidRPr="00806F2E">
        <w:rPr>
          <w:rFonts w:ascii="Arial" w:hAnsi="Arial" w:cs="Arial"/>
        </w:rPr>
        <w:t xml:space="preserve">Departmental key contacts, nominated supervisor and volunteer coordinator as appropriate; </w:t>
      </w:r>
    </w:p>
    <w:p w:rsidR="00C240CA" w:rsidRPr="00806F2E" w:rsidRDefault="00C240CA" w:rsidP="008C39C1">
      <w:pPr>
        <w:pStyle w:val="ListParagraph"/>
        <w:numPr>
          <w:ilvl w:val="0"/>
          <w:numId w:val="11"/>
        </w:numPr>
        <w:rPr>
          <w:rFonts w:ascii="Arial" w:hAnsi="Arial" w:cs="Arial"/>
        </w:rPr>
      </w:pPr>
      <w:r w:rsidRPr="00806F2E">
        <w:rPr>
          <w:rFonts w:ascii="Arial" w:hAnsi="Arial" w:cs="Arial"/>
        </w:rPr>
        <w:t xml:space="preserve">Specific task orientation as appropriate including relevant job safety analysis review; and </w:t>
      </w:r>
    </w:p>
    <w:p w:rsidR="00C240CA" w:rsidRPr="00806F2E" w:rsidRDefault="00C240CA" w:rsidP="008C39C1">
      <w:pPr>
        <w:pStyle w:val="ListParagraph"/>
        <w:numPr>
          <w:ilvl w:val="0"/>
          <w:numId w:val="11"/>
        </w:numPr>
        <w:rPr>
          <w:rFonts w:ascii="Arial" w:hAnsi="Arial" w:cs="Arial"/>
        </w:rPr>
      </w:pPr>
      <w:r w:rsidRPr="00806F2E">
        <w:rPr>
          <w:rFonts w:ascii="Arial" w:hAnsi="Arial" w:cs="Arial"/>
        </w:rPr>
        <w:t xml:space="preserve">Other relevant information e.g. policy on out of pocket expenses if applicable etc. </w:t>
      </w:r>
    </w:p>
    <w:p w:rsidR="00C240CA" w:rsidRDefault="00C240CA" w:rsidP="00123264">
      <w:pPr>
        <w:rPr>
          <w:rFonts w:ascii="Arial" w:hAnsi="Arial" w:cs="Arial"/>
        </w:rPr>
      </w:pPr>
    </w:p>
    <w:p w:rsidR="00806F2E" w:rsidRDefault="00806F2E" w:rsidP="00123264">
      <w:pPr>
        <w:rPr>
          <w:rFonts w:ascii="Arial" w:hAnsi="Arial" w:cs="Arial"/>
        </w:rPr>
      </w:pPr>
    </w:p>
    <w:p w:rsidR="00806F2E" w:rsidRDefault="00806F2E" w:rsidP="00123264">
      <w:pPr>
        <w:rPr>
          <w:rFonts w:ascii="Arial" w:hAnsi="Arial" w:cs="Arial"/>
        </w:rPr>
      </w:pPr>
    </w:p>
    <w:p w:rsidR="00806F2E" w:rsidRDefault="00806F2E" w:rsidP="00123264">
      <w:pPr>
        <w:rPr>
          <w:rFonts w:ascii="Arial" w:hAnsi="Arial" w:cs="Arial"/>
        </w:rPr>
      </w:pPr>
    </w:p>
    <w:p w:rsidR="00806F2E" w:rsidRDefault="00806F2E" w:rsidP="00123264">
      <w:pPr>
        <w:rPr>
          <w:rFonts w:ascii="Arial" w:hAnsi="Arial" w:cs="Arial"/>
        </w:rPr>
      </w:pPr>
    </w:p>
    <w:p w:rsidR="00806F2E" w:rsidRDefault="00806F2E" w:rsidP="00123264">
      <w:pPr>
        <w:rPr>
          <w:rFonts w:ascii="Arial" w:hAnsi="Arial" w:cs="Arial"/>
        </w:rPr>
      </w:pPr>
    </w:p>
    <w:p w:rsidR="00806F2E" w:rsidRDefault="00806F2E" w:rsidP="00123264">
      <w:pPr>
        <w:rPr>
          <w:rFonts w:ascii="Arial" w:hAnsi="Arial" w:cs="Arial"/>
        </w:rPr>
      </w:pPr>
    </w:p>
    <w:p w:rsidR="00806F2E" w:rsidRDefault="00806F2E" w:rsidP="00123264">
      <w:pPr>
        <w:rPr>
          <w:rFonts w:ascii="Arial" w:hAnsi="Arial" w:cs="Arial"/>
        </w:rPr>
      </w:pPr>
    </w:p>
    <w:p w:rsidR="00806F2E" w:rsidRPr="00ED14C6" w:rsidRDefault="00806F2E" w:rsidP="00123264">
      <w:pPr>
        <w:rPr>
          <w:rFonts w:ascii="Arial" w:hAnsi="Arial" w:cs="Arial"/>
        </w:rPr>
      </w:pPr>
    </w:p>
    <w:p w:rsidR="00B44D6D" w:rsidRPr="00C232D1" w:rsidRDefault="00B44D6D" w:rsidP="00123264">
      <w:pPr>
        <w:rPr>
          <w:rFonts w:ascii="Arial" w:hAnsi="Arial"/>
          <w:b/>
          <w:color w:val="548DD4" w:themeColor="text2" w:themeTint="99"/>
          <w:sz w:val="28"/>
        </w:rPr>
      </w:pPr>
      <w:r w:rsidRPr="00C232D1">
        <w:rPr>
          <w:rFonts w:ascii="Arial" w:hAnsi="Arial"/>
          <w:b/>
          <w:color w:val="548DD4" w:themeColor="text2" w:themeTint="99"/>
          <w:sz w:val="28"/>
        </w:rPr>
        <w:lastRenderedPageBreak/>
        <w:t xml:space="preserve">Submitting an </w:t>
      </w:r>
      <w:r w:rsidR="002265BE" w:rsidRPr="00C232D1">
        <w:rPr>
          <w:rFonts w:ascii="Arial" w:hAnsi="Arial"/>
          <w:b/>
          <w:color w:val="548DD4" w:themeColor="text2" w:themeTint="99"/>
          <w:sz w:val="28"/>
        </w:rPr>
        <w:t>Application</w:t>
      </w:r>
    </w:p>
    <w:p w:rsidR="004D5B98" w:rsidRDefault="002A765D" w:rsidP="00123264">
      <w:pPr>
        <w:rPr>
          <w:rFonts w:ascii="Arial" w:hAnsi="Arial"/>
        </w:rPr>
      </w:pPr>
      <w:r w:rsidRPr="002039F3">
        <w:rPr>
          <w:rFonts w:ascii="Arial" w:hAnsi="Arial"/>
        </w:rPr>
        <w:t xml:space="preserve">In order to be considered for the Maatsuyker Island Volunteer Caretaker Program </w:t>
      </w:r>
      <w:r w:rsidR="002039F3" w:rsidRPr="002039F3">
        <w:rPr>
          <w:rFonts w:ascii="Arial" w:hAnsi="Arial"/>
        </w:rPr>
        <w:t>interested persons</w:t>
      </w:r>
      <w:r w:rsidRPr="002039F3">
        <w:rPr>
          <w:rFonts w:ascii="Arial" w:hAnsi="Arial"/>
        </w:rPr>
        <w:t xml:space="preserve"> </w:t>
      </w:r>
      <w:r w:rsidR="004D5B98">
        <w:rPr>
          <w:rFonts w:ascii="Arial" w:hAnsi="Arial"/>
        </w:rPr>
        <w:t>must meet the following conditions:</w:t>
      </w:r>
    </w:p>
    <w:p w:rsidR="004D5B98" w:rsidRPr="00806F2E" w:rsidRDefault="004D5B98" w:rsidP="008C39C1">
      <w:pPr>
        <w:pStyle w:val="ListParagraph"/>
        <w:numPr>
          <w:ilvl w:val="0"/>
          <w:numId w:val="12"/>
        </w:numPr>
        <w:ind w:hanging="436"/>
        <w:rPr>
          <w:rFonts w:ascii="Arial" w:hAnsi="Arial" w:cs="Arial"/>
        </w:rPr>
      </w:pPr>
      <w:r w:rsidRPr="00806F2E">
        <w:rPr>
          <w:rFonts w:ascii="Arial" w:hAnsi="Arial" w:cs="Arial"/>
        </w:rPr>
        <w:t>Pass a medical (including dental) examination demonstrating a high level of physical fitness</w:t>
      </w:r>
      <w:r w:rsidR="001C0035" w:rsidRPr="00806F2E">
        <w:rPr>
          <w:rFonts w:ascii="Arial" w:hAnsi="Arial" w:cs="Arial"/>
        </w:rPr>
        <w:t>;</w:t>
      </w:r>
      <w:r w:rsidRPr="00806F2E">
        <w:rPr>
          <w:rFonts w:ascii="Arial" w:hAnsi="Arial" w:cs="Arial"/>
        </w:rPr>
        <w:t xml:space="preserve">  </w:t>
      </w:r>
    </w:p>
    <w:p w:rsidR="004D5B98" w:rsidRPr="00806F2E" w:rsidRDefault="004D5B98" w:rsidP="008C39C1">
      <w:pPr>
        <w:pStyle w:val="ListParagraph"/>
        <w:numPr>
          <w:ilvl w:val="0"/>
          <w:numId w:val="12"/>
        </w:numPr>
        <w:ind w:hanging="436"/>
        <w:rPr>
          <w:rFonts w:ascii="Arial" w:hAnsi="Arial" w:cs="Arial"/>
        </w:rPr>
      </w:pPr>
      <w:r w:rsidRPr="00806F2E">
        <w:rPr>
          <w:rFonts w:ascii="Arial" w:hAnsi="Arial" w:cs="Arial"/>
        </w:rPr>
        <w:t xml:space="preserve">Demonstrate an established relationship with </w:t>
      </w:r>
      <w:r w:rsidR="00806F2E">
        <w:rPr>
          <w:rFonts w:ascii="Arial" w:hAnsi="Arial" w:cs="Arial"/>
        </w:rPr>
        <w:t xml:space="preserve">a </w:t>
      </w:r>
      <w:r w:rsidRPr="00806F2E">
        <w:rPr>
          <w:rFonts w:ascii="Arial" w:hAnsi="Arial" w:cs="Arial"/>
        </w:rPr>
        <w:t>dual applicant</w:t>
      </w:r>
      <w:r w:rsidR="001C0035" w:rsidRPr="00806F2E">
        <w:rPr>
          <w:rFonts w:ascii="Arial" w:hAnsi="Arial" w:cs="Arial"/>
        </w:rPr>
        <w:t>;</w:t>
      </w:r>
    </w:p>
    <w:p w:rsidR="004D5B98" w:rsidRPr="00806F2E" w:rsidRDefault="004D5B98" w:rsidP="008C39C1">
      <w:pPr>
        <w:pStyle w:val="ListParagraph"/>
        <w:numPr>
          <w:ilvl w:val="0"/>
          <w:numId w:val="12"/>
        </w:numPr>
        <w:ind w:hanging="436"/>
        <w:rPr>
          <w:rFonts w:ascii="Arial" w:hAnsi="Arial" w:cs="Arial"/>
        </w:rPr>
      </w:pPr>
      <w:r w:rsidRPr="00806F2E">
        <w:rPr>
          <w:rFonts w:ascii="Arial" w:hAnsi="Arial" w:cs="Arial"/>
        </w:rPr>
        <w:t>Be Australian citizens or permanent residents of Australia</w:t>
      </w:r>
      <w:r w:rsidR="001C0035" w:rsidRPr="00806F2E">
        <w:rPr>
          <w:rFonts w:ascii="Arial" w:hAnsi="Arial" w:cs="Arial"/>
        </w:rPr>
        <w:t>;</w:t>
      </w:r>
    </w:p>
    <w:p w:rsidR="004D5B98" w:rsidRPr="00806F2E" w:rsidRDefault="00C3426F" w:rsidP="008C39C1">
      <w:pPr>
        <w:pStyle w:val="ListParagraph"/>
        <w:numPr>
          <w:ilvl w:val="0"/>
          <w:numId w:val="12"/>
        </w:numPr>
        <w:ind w:hanging="436"/>
        <w:rPr>
          <w:rFonts w:ascii="Arial" w:hAnsi="Arial" w:cs="Arial"/>
        </w:rPr>
      </w:pPr>
      <w:r w:rsidRPr="00806F2E">
        <w:rPr>
          <w:rFonts w:ascii="Arial" w:hAnsi="Arial"/>
        </w:rPr>
        <w:t>Obtain</w:t>
      </w:r>
      <w:r w:rsidR="001C0035" w:rsidRPr="00806F2E">
        <w:rPr>
          <w:rFonts w:ascii="Arial" w:hAnsi="Arial"/>
        </w:rPr>
        <w:t xml:space="preserve"> essential qualifications - radio licence and first aid certificate;</w:t>
      </w:r>
      <w:r w:rsidR="001C0035" w:rsidRPr="00806F2E">
        <w:rPr>
          <w:rFonts w:ascii="Arial" w:hAnsi="Arial" w:cs="Arial"/>
        </w:rPr>
        <w:t xml:space="preserve">  </w:t>
      </w:r>
    </w:p>
    <w:p w:rsidR="00806F2E" w:rsidRDefault="001C0035" w:rsidP="008C39C1">
      <w:pPr>
        <w:pStyle w:val="ListParagraph"/>
        <w:numPr>
          <w:ilvl w:val="0"/>
          <w:numId w:val="12"/>
        </w:numPr>
        <w:ind w:hanging="436"/>
        <w:rPr>
          <w:rFonts w:ascii="Arial" w:hAnsi="Arial" w:cs="Arial"/>
        </w:rPr>
      </w:pPr>
      <w:r w:rsidRPr="00806F2E">
        <w:rPr>
          <w:rFonts w:ascii="Arial" w:hAnsi="Arial" w:cs="Arial"/>
        </w:rPr>
        <w:t xml:space="preserve">Drivers licence; </w:t>
      </w:r>
    </w:p>
    <w:p w:rsidR="001C0035" w:rsidRDefault="00514BB1" w:rsidP="008C39C1">
      <w:pPr>
        <w:pStyle w:val="ListParagraph"/>
        <w:numPr>
          <w:ilvl w:val="0"/>
          <w:numId w:val="12"/>
        </w:numPr>
        <w:ind w:hanging="436"/>
        <w:rPr>
          <w:rFonts w:ascii="Arial" w:hAnsi="Arial" w:cs="Arial"/>
        </w:rPr>
      </w:pPr>
      <w:r>
        <w:rPr>
          <w:rFonts w:ascii="Arial" w:hAnsi="Arial" w:cs="Arial"/>
        </w:rPr>
        <w:t xml:space="preserve">Complete a </w:t>
      </w:r>
      <w:r w:rsidR="00806F2E">
        <w:rPr>
          <w:rFonts w:ascii="Arial" w:hAnsi="Arial" w:cs="Arial"/>
        </w:rPr>
        <w:t xml:space="preserve">Police Check Clearance; </w:t>
      </w:r>
      <w:r w:rsidR="001C0035" w:rsidRPr="00806F2E">
        <w:rPr>
          <w:rFonts w:ascii="Arial" w:hAnsi="Arial" w:cs="Arial"/>
        </w:rPr>
        <w:t>and</w:t>
      </w:r>
    </w:p>
    <w:p w:rsidR="004D5B98" w:rsidRPr="00806F2E" w:rsidRDefault="00806F2E" w:rsidP="008C39C1">
      <w:pPr>
        <w:pStyle w:val="ListParagraph"/>
        <w:numPr>
          <w:ilvl w:val="0"/>
          <w:numId w:val="12"/>
        </w:numPr>
        <w:spacing w:after="240"/>
        <w:ind w:right="-284" w:hanging="436"/>
        <w:jc w:val="both"/>
        <w:rPr>
          <w:rFonts w:ascii="Arial" w:hAnsi="Arial" w:cs="Arial"/>
        </w:rPr>
      </w:pPr>
      <w:r w:rsidRPr="00806F2E">
        <w:rPr>
          <w:rFonts w:ascii="Arial" w:hAnsi="Arial" w:cs="Arial"/>
        </w:rPr>
        <w:t>Attend a face to face interview in Hobart on the 2-3</w:t>
      </w:r>
      <w:r w:rsidRPr="00806F2E">
        <w:rPr>
          <w:rFonts w:ascii="Arial" w:hAnsi="Arial" w:cs="Arial"/>
          <w:vertAlign w:val="superscript"/>
        </w:rPr>
        <w:t>rd</w:t>
      </w:r>
      <w:r w:rsidRPr="00806F2E">
        <w:rPr>
          <w:rFonts w:ascii="Arial" w:hAnsi="Arial" w:cs="Arial"/>
        </w:rPr>
        <w:t xml:space="preserve"> September 2019.</w:t>
      </w:r>
    </w:p>
    <w:p w:rsidR="00AC3BAC" w:rsidRDefault="001C0035" w:rsidP="00123264">
      <w:pPr>
        <w:rPr>
          <w:rFonts w:ascii="Arial" w:hAnsi="Arial"/>
        </w:rPr>
      </w:pPr>
      <w:r>
        <w:rPr>
          <w:rFonts w:ascii="Arial" w:hAnsi="Arial"/>
        </w:rPr>
        <w:t xml:space="preserve">If you are able to tick these boxes then an application </w:t>
      </w:r>
      <w:r w:rsidR="002A765D" w:rsidRPr="002039F3">
        <w:rPr>
          <w:rFonts w:ascii="Arial" w:hAnsi="Arial"/>
        </w:rPr>
        <w:t xml:space="preserve">addressing the </w:t>
      </w:r>
      <w:r w:rsidR="00806F2E">
        <w:rPr>
          <w:rFonts w:ascii="Arial" w:hAnsi="Arial"/>
        </w:rPr>
        <w:t>S</w:t>
      </w:r>
      <w:r w:rsidR="002A765D" w:rsidRPr="002039F3">
        <w:rPr>
          <w:rFonts w:ascii="Arial" w:hAnsi="Arial"/>
        </w:rPr>
        <w:t xml:space="preserve">election </w:t>
      </w:r>
      <w:r w:rsidR="00806F2E">
        <w:rPr>
          <w:rFonts w:ascii="Arial" w:hAnsi="Arial"/>
        </w:rPr>
        <w:t>C</w:t>
      </w:r>
      <w:r w:rsidR="002A765D" w:rsidRPr="002039F3">
        <w:rPr>
          <w:rFonts w:ascii="Arial" w:hAnsi="Arial"/>
        </w:rPr>
        <w:t xml:space="preserve">riteria listed in the </w:t>
      </w:r>
      <w:r w:rsidR="002039F3" w:rsidRPr="002039F3">
        <w:rPr>
          <w:rFonts w:ascii="Arial" w:hAnsi="Arial"/>
        </w:rPr>
        <w:t>attached S</w:t>
      </w:r>
      <w:r w:rsidR="002A765D" w:rsidRPr="002039F3">
        <w:rPr>
          <w:rFonts w:ascii="Arial" w:hAnsi="Arial"/>
        </w:rPr>
        <w:t xml:space="preserve">tatement of </w:t>
      </w:r>
      <w:r w:rsidR="002039F3" w:rsidRPr="002039F3">
        <w:rPr>
          <w:rFonts w:ascii="Arial" w:hAnsi="Arial"/>
        </w:rPr>
        <w:t>D</w:t>
      </w:r>
      <w:r w:rsidR="002A765D" w:rsidRPr="002039F3">
        <w:rPr>
          <w:rFonts w:ascii="Arial" w:hAnsi="Arial"/>
        </w:rPr>
        <w:t>uties</w:t>
      </w:r>
      <w:r>
        <w:rPr>
          <w:rFonts w:ascii="Arial" w:hAnsi="Arial"/>
        </w:rPr>
        <w:t xml:space="preserve"> can be submitted</w:t>
      </w:r>
      <w:r w:rsidR="002A765D" w:rsidRPr="00DC3C2B">
        <w:rPr>
          <w:rFonts w:ascii="Arial" w:hAnsi="Arial"/>
          <w:i/>
        </w:rPr>
        <w:t xml:space="preserve">.  </w:t>
      </w:r>
    </w:p>
    <w:p w:rsidR="002A765D" w:rsidRPr="008361C0" w:rsidRDefault="002A765D" w:rsidP="00123264">
      <w:pPr>
        <w:rPr>
          <w:rFonts w:ascii="Arial" w:hAnsi="Arial"/>
          <w:b/>
        </w:rPr>
      </w:pPr>
      <w:r w:rsidRPr="008361C0">
        <w:rPr>
          <w:rFonts w:ascii="Arial" w:hAnsi="Arial"/>
          <w:b/>
        </w:rPr>
        <w:t>Note</w:t>
      </w:r>
      <w:r w:rsidR="00AC3BAC">
        <w:rPr>
          <w:rFonts w:ascii="Arial" w:hAnsi="Arial"/>
          <w:b/>
        </w:rPr>
        <w:t xml:space="preserve">: </w:t>
      </w:r>
      <w:r w:rsidR="000B3C59">
        <w:rPr>
          <w:rFonts w:ascii="Arial" w:hAnsi="Arial"/>
          <w:b/>
        </w:rPr>
        <w:t xml:space="preserve"> </w:t>
      </w:r>
      <w:r w:rsidRPr="008361C0">
        <w:rPr>
          <w:rFonts w:ascii="Arial" w:hAnsi="Arial"/>
          <w:b/>
        </w:rPr>
        <w:t xml:space="preserve">each person </w:t>
      </w:r>
      <w:r w:rsidRPr="00AC3BAC">
        <w:rPr>
          <w:rFonts w:ascii="Arial" w:hAnsi="Arial"/>
        </w:rPr>
        <w:t xml:space="preserve">of the couple </w:t>
      </w:r>
      <w:r w:rsidRPr="008361C0">
        <w:rPr>
          <w:rFonts w:ascii="Arial" w:hAnsi="Arial"/>
          <w:b/>
        </w:rPr>
        <w:t>must complete a separate application.</w:t>
      </w:r>
    </w:p>
    <w:p w:rsidR="00631860" w:rsidRPr="004E0B39" w:rsidRDefault="00631860" w:rsidP="00123264">
      <w:pPr>
        <w:rPr>
          <w:rFonts w:ascii="Arial" w:hAnsi="Arial"/>
          <w:b/>
        </w:rPr>
      </w:pPr>
      <w:r w:rsidRPr="004E0B39">
        <w:rPr>
          <w:rFonts w:ascii="Arial" w:hAnsi="Arial"/>
        </w:rPr>
        <w:t>Applications should be forwarded to:</w:t>
      </w:r>
      <w:r w:rsidR="00CB2EBE">
        <w:rPr>
          <w:rFonts w:ascii="Arial" w:hAnsi="Arial"/>
          <w:b/>
        </w:rPr>
        <w:t xml:space="preserve"> </w:t>
      </w:r>
      <w:r w:rsidR="00D0720C">
        <w:rPr>
          <w:rFonts w:ascii="Arial" w:hAnsi="Arial"/>
          <w:b/>
        </w:rPr>
        <w:t xml:space="preserve"> </w:t>
      </w:r>
    </w:p>
    <w:p w:rsidR="00014D3B" w:rsidRDefault="00307415" w:rsidP="00123264">
      <w:pPr>
        <w:rPr>
          <w:rFonts w:ascii="Arial" w:hAnsi="Arial"/>
          <w:b/>
        </w:rPr>
      </w:pPr>
      <w:r w:rsidRPr="00DE745C">
        <w:rPr>
          <w:rFonts w:ascii="Arial" w:hAnsi="Arial"/>
          <w:b/>
          <w:color w:val="FF0000"/>
        </w:rPr>
        <w:t xml:space="preserve"> </w:t>
      </w:r>
    </w:p>
    <w:p w:rsidR="001B5990" w:rsidRDefault="002039F3" w:rsidP="00123264">
      <w:pPr>
        <w:rPr>
          <w:rFonts w:ascii="Arial" w:hAnsi="Arial"/>
        </w:rPr>
      </w:pPr>
      <w:r w:rsidRPr="00E018E0">
        <w:rPr>
          <w:rFonts w:ascii="Arial" w:hAnsi="Arial"/>
          <w:b/>
        </w:rPr>
        <w:t>Each application</w:t>
      </w:r>
      <w:r>
        <w:rPr>
          <w:rFonts w:ascii="Arial" w:hAnsi="Arial"/>
        </w:rPr>
        <w:t xml:space="preserve"> should include a </w:t>
      </w:r>
      <w:r w:rsidR="003D799B">
        <w:rPr>
          <w:rFonts w:ascii="Arial" w:hAnsi="Arial"/>
        </w:rPr>
        <w:t xml:space="preserve">Statement Addressing the Selection Criteria and a </w:t>
      </w:r>
      <w:r>
        <w:rPr>
          <w:rFonts w:ascii="Arial" w:hAnsi="Arial"/>
        </w:rPr>
        <w:t xml:space="preserve">completed </w:t>
      </w:r>
      <w:r w:rsidRPr="002039F3">
        <w:rPr>
          <w:rFonts w:ascii="Arial" w:hAnsi="Arial"/>
          <w:b/>
        </w:rPr>
        <w:t xml:space="preserve">Maatsuyker Island Volunteer Caretaker </w:t>
      </w:r>
      <w:r w:rsidR="00BE24C4">
        <w:rPr>
          <w:rFonts w:ascii="Arial" w:hAnsi="Arial"/>
          <w:b/>
        </w:rPr>
        <w:t>and Weather Observer</w:t>
      </w:r>
      <w:r w:rsidRPr="002039F3">
        <w:rPr>
          <w:rFonts w:ascii="Arial" w:hAnsi="Arial"/>
          <w:b/>
        </w:rPr>
        <w:t xml:space="preserve"> – Applica</w:t>
      </w:r>
      <w:r w:rsidR="00631860">
        <w:rPr>
          <w:rFonts w:ascii="Arial" w:hAnsi="Arial"/>
          <w:b/>
        </w:rPr>
        <w:t>tion</w:t>
      </w:r>
      <w:r w:rsidRPr="002039F3">
        <w:rPr>
          <w:rFonts w:ascii="Arial" w:hAnsi="Arial"/>
          <w:b/>
        </w:rPr>
        <w:t xml:space="preserve"> Summary</w:t>
      </w:r>
      <w:r w:rsidRPr="00B80630">
        <w:rPr>
          <w:rFonts w:ascii="Arial" w:hAnsi="Arial"/>
          <w:b/>
        </w:rPr>
        <w:t xml:space="preserve"> </w:t>
      </w:r>
      <w:r w:rsidR="00A328BD">
        <w:rPr>
          <w:rFonts w:ascii="Arial" w:hAnsi="Arial"/>
          <w:b/>
        </w:rPr>
        <w:t>F</w:t>
      </w:r>
      <w:r w:rsidR="00BE24C4" w:rsidRPr="00B80630">
        <w:rPr>
          <w:rFonts w:ascii="Arial" w:hAnsi="Arial"/>
          <w:b/>
        </w:rPr>
        <w:t>orm</w:t>
      </w:r>
      <w:r>
        <w:rPr>
          <w:rFonts w:ascii="Arial" w:hAnsi="Arial"/>
        </w:rPr>
        <w:t xml:space="preserve"> </w:t>
      </w:r>
    </w:p>
    <w:p w:rsidR="002039F3" w:rsidRDefault="00791E46" w:rsidP="00123264">
      <w:pPr>
        <w:rPr>
          <w:rFonts w:ascii="Arial" w:hAnsi="Arial"/>
        </w:rPr>
      </w:pPr>
      <w:r>
        <w:rPr>
          <w:rFonts w:ascii="Arial" w:hAnsi="Arial"/>
          <w:b/>
        </w:rPr>
        <w:t xml:space="preserve">The </w:t>
      </w:r>
      <w:r w:rsidR="00466CB5">
        <w:rPr>
          <w:rFonts w:ascii="Arial" w:hAnsi="Arial"/>
          <w:b/>
        </w:rPr>
        <w:t xml:space="preserve">Application </w:t>
      </w:r>
      <w:r w:rsidR="00F15A19">
        <w:rPr>
          <w:rFonts w:ascii="Arial" w:hAnsi="Arial"/>
          <w:b/>
        </w:rPr>
        <w:t xml:space="preserve">Summary </w:t>
      </w:r>
      <w:r>
        <w:rPr>
          <w:rFonts w:ascii="Arial" w:hAnsi="Arial"/>
          <w:b/>
        </w:rPr>
        <w:t xml:space="preserve">Form is </w:t>
      </w:r>
      <w:r w:rsidR="00A328BD">
        <w:rPr>
          <w:rFonts w:ascii="Arial" w:hAnsi="Arial"/>
          <w:b/>
        </w:rPr>
        <w:t>incl</w:t>
      </w:r>
      <w:r>
        <w:rPr>
          <w:rFonts w:ascii="Arial" w:hAnsi="Arial"/>
          <w:b/>
        </w:rPr>
        <w:t>uded</w:t>
      </w:r>
      <w:r w:rsidR="00A328BD">
        <w:rPr>
          <w:rFonts w:ascii="Arial" w:hAnsi="Arial"/>
        </w:rPr>
        <w:t xml:space="preserve"> in</w:t>
      </w:r>
      <w:r w:rsidR="002039F3">
        <w:rPr>
          <w:rFonts w:ascii="Arial" w:hAnsi="Arial"/>
        </w:rPr>
        <w:t xml:space="preserve"> this package</w:t>
      </w:r>
      <w:r w:rsidR="00466CB5">
        <w:rPr>
          <w:rFonts w:ascii="Arial" w:hAnsi="Arial"/>
        </w:rPr>
        <w:t xml:space="preserve"> at end of document</w:t>
      </w:r>
      <w:r w:rsidR="002039F3">
        <w:rPr>
          <w:rFonts w:ascii="Arial" w:hAnsi="Arial"/>
        </w:rPr>
        <w:t>.</w:t>
      </w:r>
    </w:p>
    <w:p w:rsidR="002039F3" w:rsidRDefault="002039F3" w:rsidP="00123264">
      <w:pPr>
        <w:rPr>
          <w:rFonts w:ascii="Arial" w:hAnsi="Arial"/>
        </w:rPr>
      </w:pPr>
      <w:r>
        <w:rPr>
          <w:rFonts w:ascii="Arial" w:hAnsi="Arial"/>
        </w:rPr>
        <w:t xml:space="preserve">Applicants will be assessed according to how well they have addressed the selection criteria and </w:t>
      </w:r>
      <w:r w:rsidR="00BE24C4">
        <w:rPr>
          <w:rFonts w:ascii="Arial" w:hAnsi="Arial"/>
        </w:rPr>
        <w:t>may</w:t>
      </w:r>
      <w:r>
        <w:rPr>
          <w:rFonts w:ascii="Arial" w:hAnsi="Arial"/>
        </w:rPr>
        <w:t xml:space="preserve"> be invit</w:t>
      </w:r>
      <w:r w:rsidR="00AC3BAC">
        <w:rPr>
          <w:rFonts w:ascii="Arial" w:hAnsi="Arial"/>
        </w:rPr>
        <w:t xml:space="preserve">ed to an </w:t>
      </w:r>
      <w:r w:rsidR="00AC3BAC" w:rsidRPr="00B80630">
        <w:rPr>
          <w:rFonts w:ascii="Arial" w:hAnsi="Arial"/>
          <w:b/>
        </w:rPr>
        <w:t xml:space="preserve">interview in Hobart </w:t>
      </w:r>
      <w:r w:rsidR="00806F2E">
        <w:rPr>
          <w:rFonts w:ascii="Arial" w:hAnsi="Arial"/>
        </w:rPr>
        <w:t>on the 2-3</w:t>
      </w:r>
      <w:r w:rsidR="00806F2E" w:rsidRPr="00806F2E">
        <w:rPr>
          <w:rFonts w:ascii="Arial" w:hAnsi="Arial"/>
          <w:vertAlign w:val="superscript"/>
        </w:rPr>
        <w:t>rd</w:t>
      </w:r>
      <w:r w:rsidR="00806F2E">
        <w:rPr>
          <w:rFonts w:ascii="Arial" w:hAnsi="Arial"/>
        </w:rPr>
        <w:t xml:space="preserve"> September 2019.</w:t>
      </w:r>
      <w:r w:rsidR="00AC3BAC" w:rsidRPr="00806F2E">
        <w:rPr>
          <w:rFonts w:ascii="Arial" w:hAnsi="Arial"/>
        </w:rPr>
        <w:t xml:space="preserve"> </w:t>
      </w:r>
      <w:r w:rsidR="00D0720C" w:rsidRPr="00806F2E">
        <w:rPr>
          <w:rFonts w:ascii="Arial" w:hAnsi="Arial"/>
        </w:rPr>
        <w:t xml:space="preserve"> </w:t>
      </w:r>
    </w:p>
    <w:p w:rsidR="00F43F32" w:rsidRDefault="002039F3" w:rsidP="00123264">
      <w:pPr>
        <w:rPr>
          <w:rFonts w:ascii="Arial" w:hAnsi="Arial"/>
        </w:rPr>
      </w:pPr>
      <w:r>
        <w:rPr>
          <w:rFonts w:ascii="Arial" w:hAnsi="Arial"/>
        </w:rPr>
        <w:t>Successful applicants will then be offered</w:t>
      </w:r>
      <w:r w:rsidR="00F43F32">
        <w:rPr>
          <w:rFonts w:ascii="Arial" w:hAnsi="Arial"/>
        </w:rPr>
        <w:t xml:space="preserve"> a </w:t>
      </w:r>
      <w:r w:rsidR="00F15A19">
        <w:rPr>
          <w:rFonts w:ascii="Arial" w:hAnsi="Arial"/>
        </w:rPr>
        <w:t>placement</w:t>
      </w:r>
      <w:r w:rsidR="00F43F32">
        <w:rPr>
          <w:rFonts w:ascii="Arial" w:hAnsi="Arial"/>
        </w:rPr>
        <w:t xml:space="preserve"> on the island for </w:t>
      </w:r>
      <w:r w:rsidR="004A1B43">
        <w:rPr>
          <w:rFonts w:ascii="Arial" w:hAnsi="Arial"/>
        </w:rPr>
        <w:t xml:space="preserve">6 </w:t>
      </w:r>
      <w:r>
        <w:rPr>
          <w:rFonts w:ascii="Arial" w:hAnsi="Arial"/>
        </w:rPr>
        <w:t>mon</w:t>
      </w:r>
      <w:r w:rsidR="004A1B43">
        <w:rPr>
          <w:rFonts w:ascii="Arial" w:hAnsi="Arial"/>
        </w:rPr>
        <w:t>ths</w:t>
      </w:r>
      <w:r w:rsidR="00812E09">
        <w:rPr>
          <w:rFonts w:ascii="Arial" w:hAnsi="Arial"/>
        </w:rPr>
        <w:t>.</w:t>
      </w:r>
      <w:r w:rsidR="00F43F32">
        <w:rPr>
          <w:rFonts w:ascii="Arial" w:hAnsi="Arial"/>
        </w:rPr>
        <w:t xml:space="preserve"> </w:t>
      </w:r>
    </w:p>
    <w:p w:rsidR="00806F2E" w:rsidRPr="00806F2E" w:rsidRDefault="00DC3C2B" w:rsidP="00123264">
      <w:pPr>
        <w:rPr>
          <w:rFonts w:ascii="Arial" w:hAnsi="Arial"/>
          <w:b/>
        </w:rPr>
      </w:pPr>
      <w:r w:rsidRPr="00806F2E">
        <w:rPr>
          <w:rFonts w:ascii="Arial" w:hAnsi="Arial"/>
          <w:b/>
        </w:rPr>
        <w:t xml:space="preserve">Unsuccessful applicants will </w:t>
      </w:r>
      <w:r w:rsidR="00806F2E" w:rsidRPr="00806F2E">
        <w:rPr>
          <w:rFonts w:ascii="Arial" w:hAnsi="Arial"/>
          <w:b/>
        </w:rPr>
        <w:t>not be contacted or provided feedback.</w:t>
      </w:r>
    </w:p>
    <w:p w:rsidR="00806F2E" w:rsidRDefault="00806F2E" w:rsidP="00806F2E">
      <w:pPr>
        <w:rPr>
          <w:rFonts w:ascii="Arial" w:hAnsi="Arial"/>
        </w:rPr>
      </w:pPr>
      <w:r w:rsidRPr="00806F2E">
        <w:rPr>
          <w:rFonts w:ascii="Arial" w:hAnsi="Arial"/>
        </w:rPr>
        <w:t>All updates and correspondence will be provided by emailing:</w:t>
      </w:r>
      <w:r w:rsidRPr="00806F2E">
        <w:t xml:space="preserve"> </w:t>
      </w:r>
      <w:hyperlink r:id="rId11" w:history="1">
        <w:r>
          <w:rPr>
            <w:rStyle w:val="Hyperlink"/>
            <w:rFonts w:ascii="Arial" w:hAnsi="Arial"/>
          </w:rPr>
          <w:t>maatrecruit</w:t>
        </w:r>
        <w:r w:rsidRPr="001B4BD5">
          <w:rPr>
            <w:rStyle w:val="Hyperlink"/>
            <w:rFonts w:ascii="Arial" w:hAnsi="Arial"/>
          </w:rPr>
          <w:t>@parks.tas.gov.au</w:t>
        </w:r>
      </w:hyperlink>
    </w:p>
    <w:p w:rsidR="00DC3C2B" w:rsidRPr="00DE745C" w:rsidRDefault="00DC3C2B" w:rsidP="00123264">
      <w:pPr>
        <w:rPr>
          <w:rFonts w:ascii="Arial" w:hAnsi="Arial"/>
          <w:color w:val="FF0000"/>
        </w:rPr>
      </w:pPr>
    </w:p>
    <w:p w:rsidR="002039F3" w:rsidRPr="00B43B84" w:rsidRDefault="002039F3" w:rsidP="00123264">
      <w:pPr>
        <w:rPr>
          <w:rFonts w:ascii="Arial" w:hAnsi="Arial"/>
          <w:b/>
        </w:rPr>
      </w:pPr>
      <w:r w:rsidRPr="00B43B84">
        <w:rPr>
          <w:rFonts w:ascii="Arial" w:hAnsi="Arial"/>
          <w:b/>
        </w:rPr>
        <w:t>Participation in the program will then further depend on the applicants:</w:t>
      </w:r>
    </w:p>
    <w:p w:rsidR="002039F3" w:rsidRPr="002039F3" w:rsidRDefault="00631860" w:rsidP="00123264">
      <w:pPr>
        <w:rPr>
          <w:rFonts w:ascii="Arial" w:hAnsi="Arial"/>
        </w:rPr>
      </w:pPr>
      <w:r>
        <w:rPr>
          <w:rFonts w:ascii="Arial" w:hAnsi="Arial"/>
        </w:rPr>
        <w:t xml:space="preserve">1.  </w:t>
      </w:r>
      <w:r w:rsidR="002039F3">
        <w:rPr>
          <w:rFonts w:ascii="Arial" w:hAnsi="Arial"/>
        </w:rPr>
        <w:t>Obtaining essential qualifications (radio licence, first aid certificate</w:t>
      </w:r>
      <w:r w:rsidR="003D799B">
        <w:rPr>
          <w:rFonts w:ascii="Arial" w:hAnsi="Arial"/>
        </w:rPr>
        <w:t xml:space="preserve"> and</w:t>
      </w:r>
      <w:r w:rsidR="002039F3">
        <w:rPr>
          <w:rFonts w:ascii="Arial" w:hAnsi="Arial"/>
        </w:rPr>
        <w:t>, drivers licence)</w:t>
      </w:r>
      <w:r w:rsidR="002039F3">
        <w:rPr>
          <w:rFonts w:ascii="Arial" w:hAnsi="Arial"/>
        </w:rPr>
        <w:br/>
      </w:r>
      <w:r>
        <w:rPr>
          <w:rFonts w:ascii="Arial" w:hAnsi="Arial"/>
        </w:rPr>
        <w:t xml:space="preserve">2.  </w:t>
      </w:r>
      <w:r w:rsidR="002039F3">
        <w:rPr>
          <w:rFonts w:ascii="Arial" w:hAnsi="Arial"/>
        </w:rPr>
        <w:t>Passing medical</w:t>
      </w:r>
      <w:r w:rsidR="00086A8E">
        <w:rPr>
          <w:rFonts w:ascii="Arial" w:hAnsi="Arial"/>
        </w:rPr>
        <w:t xml:space="preserve"> and</w:t>
      </w:r>
      <w:r w:rsidR="00AC3BAC">
        <w:rPr>
          <w:rFonts w:ascii="Arial" w:hAnsi="Arial"/>
        </w:rPr>
        <w:t xml:space="preserve"> </w:t>
      </w:r>
      <w:r w:rsidR="00F43F32">
        <w:rPr>
          <w:rFonts w:ascii="Arial" w:hAnsi="Arial"/>
        </w:rPr>
        <w:t xml:space="preserve">dental examinations </w:t>
      </w:r>
      <w:r w:rsidR="002039F3">
        <w:rPr>
          <w:rFonts w:ascii="Arial" w:hAnsi="Arial"/>
        </w:rPr>
        <w:t>and</w:t>
      </w:r>
      <w:r w:rsidR="00F43F32">
        <w:rPr>
          <w:rFonts w:ascii="Arial" w:hAnsi="Arial"/>
        </w:rPr>
        <w:t xml:space="preserve"> </w:t>
      </w:r>
      <w:r w:rsidR="00086A8E">
        <w:rPr>
          <w:rFonts w:ascii="Arial" w:hAnsi="Arial"/>
        </w:rPr>
        <w:t xml:space="preserve">a </w:t>
      </w:r>
      <w:r w:rsidR="00F43F32">
        <w:rPr>
          <w:rFonts w:ascii="Arial" w:hAnsi="Arial"/>
        </w:rPr>
        <w:t>police check</w:t>
      </w:r>
      <w:r w:rsidR="00D0720C">
        <w:rPr>
          <w:rFonts w:ascii="Arial" w:hAnsi="Arial"/>
        </w:rPr>
        <w:t>; and</w:t>
      </w:r>
      <w:r w:rsidR="002039F3">
        <w:rPr>
          <w:rFonts w:ascii="Arial" w:hAnsi="Arial"/>
        </w:rPr>
        <w:br/>
      </w:r>
      <w:r>
        <w:rPr>
          <w:rFonts w:ascii="Arial" w:hAnsi="Arial"/>
        </w:rPr>
        <w:t xml:space="preserve">3.  </w:t>
      </w:r>
      <w:r w:rsidR="00F43F32">
        <w:rPr>
          <w:rFonts w:ascii="Arial" w:hAnsi="Arial"/>
        </w:rPr>
        <w:t xml:space="preserve">Successful completion of </w:t>
      </w:r>
      <w:r w:rsidR="002039F3">
        <w:rPr>
          <w:rFonts w:ascii="Arial" w:hAnsi="Arial"/>
        </w:rPr>
        <w:t>the induction program in Hobart</w:t>
      </w:r>
      <w:r>
        <w:rPr>
          <w:rFonts w:ascii="Arial" w:hAnsi="Arial"/>
        </w:rPr>
        <w:t>.</w:t>
      </w:r>
    </w:p>
    <w:p w:rsidR="00806F2E" w:rsidRDefault="00806F2E" w:rsidP="00123264">
      <w:pPr>
        <w:rPr>
          <w:rFonts w:ascii="Arial" w:hAnsi="Arial"/>
          <w:b/>
          <w:sz w:val="28"/>
          <w:szCs w:val="28"/>
        </w:rPr>
      </w:pPr>
    </w:p>
    <w:p w:rsidR="00806F2E" w:rsidRDefault="00806F2E" w:rsidP="00123264">
      <w:pPr>
        <w:rPr>
          <w:rFonts w:ascii="Arial" w:hAnsi="Arial"/>
          <w:b/>
          <w:sz w:val="28"/>
          <w:szCs w:val="28"/>
        </w:rPr>
      </w:pPr>
    </w:p>
    <w:p w:rsidR="00806F2E" w:rsidRDefault="00806F2E" w:rsidP="00123264">
      <w:pPr>
        <w:rPr>
          <w:rFonts w:ascii="Arial" w:hAnsi="Arial"/>
          <w:b/>
          <w:sz w:val="28"/>
          <w:szCs w:val="28"/>
        </w:rPr>
      </w:pPr>
    </w:p>
    <w:p w:rsidR="00806F2E" w:rsidRDefault="00806F2E" w:rsidP="00123264">
      <w:pPr>
        <w:rPr>
          <w:rFonts w:ascii="Arial" w:hAnsi="Arial"/>
          <w:b/>
          <w:sz w:val="28"/>
          <w:szCs w:val="28"/>
        </w:rPr>
      </w:pPr>
    </w:p>
    <w:p w:rsidR="00631860" w:rsidRPr="00C232D1" w:rsidRDefault="008B2E70" w:rsidP="00123264">
      <w:pPr>
        <w:rPr>
          <w:rFonts w:ascii="Arial" w:hAnsi="Arial"/>
          <w:b/>
          <w:color w:val="548DD4" w:themeColor="text2" w:themeTint="99"/>
          <w:sz w:val="28"/>
          <w:szCs w:val="28"/>
        </w:rPr>
      </w:pPr>
      <w:r>
        <w:rPr>
          <w:rFonts w:ascii="Arial" w:hAnsi="Arial"/>
          <w:b/>
          <w:sz w:val="28"/>
          <w:szCs w:val="28"/>
        </w:rPr>
        <w:lastRenderedPageBreak/>
        <w:br/>
      </w:r>
      <w:r w:rsidR="00D0720C" w:rsidRPr="00C232D1">
        <w:rPr>
          <w:rFonts w:ascii="Arial" w:hAnsi="Arial"/>
          <w:b/>
          <w:color w:val="548DD4" w:themeColor="text2" w:themeTint="99"/>
          <w:sz w:val="28"/>
          <w:szCs w:val="28"/>
        </w:rPr>
        <w:t>Placement</w:t>
      </w:r>
      <w:r w:rsidR="00631860" w:rsidRPr="00C232D1">
        <w:rPr>
          <w:rFonts w:ascii="Arial" w:hAnsi="Arial"/>
          <w:b/>
          <w:color w:val="548DD4" w:themeColor="text2" w:themeTint="99"/>
          <w:sz w:val="28"/>
          <w:szCs w:val="28"/>
        </w:rPr>
        <w:t xml:space="preserve"> Timetable</w:t>
      </w:r>
      <w:r w:rsidR="00307415" w:rsidRPr="00C232D1">
        <w:rPr>
          <w:rFonts w:ascii="Arial" w:hAnsi="Arial"/>
          <w:b/>
          <w:color w:val="548DD4" w:themeColor="text2" w:themeTint="99"/>
          <w:sz w:val="28"/>
          <w:szCs w:val="28"/>
        </w:rPr>
        <w:t xml:space="preserve">  </w:t>
      </w:r>
    </w:p>
    <w:p w:rsidR="00C229D5" w:rsidRDefault="00631860" w:rsidP="00123264">
      <w:pPr>
        <w:rPr>
          <w:rFonts w:ascii="Arial" w:hAnsi="Arial"/>
        </w:rPr>
      </w:pPr>
      <w:r w:rsidRPr="0063731A">
        <w:rPr>
          <w:rFonts w:ascii="Arial" w:hAnsi="Arial"/>
        </w:rPr>
        <w:t xml:space="preserve">The following </w:t>
      </w:r>
      <w:r w:rsidR="00F15A19">
        <w:rPr>
          <w:rFonts w:ascii="Arial" w:hAnsi="Arial"/>
        </w:rPr>
        <w:t>placement periods are available</w:t>
      </w:r>
      <w:r w:rsidR="00DE745C">
        <w:rPr>
          <w:rFonts w:ascii="Arial" w:hAnsi="Arial"/>
        </w:rPr>
        <w:t>:</w:t>
      </w:r>
    </w:p>
    <w:p w:rsidR="00C3426F" w:rsidRPr="00806F2E" w:rsidRDefault="00C3426F" w:rsidP="008C39C1">
      <w:pPr>
        <w:pStyle w:val="ListParagraph"/>
        <w:numPr>
          <w:ilvl w:val="0"/>
          <w:numId w:val="13"/>
        </w:numPr>
        <w:rPr>
          <w:rFonts w:ascii="Arial" w:hAnsi="Arial"/>
        </w:rPr>
      </w:pPr>
      <w:r w:rsidRPr="00806F2E">
        <w:rPr>
          <w:rFonts w:ascii="Arial" w:hAnsi="Arial"/>
        </w:rPr>
        <w:t>March 20</w:t>
      </w:r>
      <w:r w:rsidR="00F15A19" w:rsidRPr="00806F2E">
        <w:rPr>
          <w:rFonts w:ascii="Arial" w:hAnsi="Arial"/>
        </w:rPr>
        <w:t>2</w:t>
      </w:r>
      <w:r w:rsidRPr="00806F2E">
        <w:rPr>
          <w:rFonts w:ascii="Arial" w:hAnsi="Arial"/>
        </w:rPr>
        <w:t>0 – September 2020</w:t>
      </w:r>
    </w:p>
    <w:p w:rsidR="00C3426F" w:rsidRPr="00806F2E" w:rsidRDefault="00C3426F" w:rsidP="008C39C1">
      <w:pPr>
        <w:pStyle w:val="ListParagraph"/>
        <w:numPr>
          <w:ilvl w:val="0"/>
          <w:numId w:val="13"/>
        </w:numPr>
        <w:rPr>
          <w:rFonts w:ascii="Arial" w:hAnsi="Arial"/>
        </w:rPr>
      </w:pPr>
      <w:r w:rsidRPr="00806F2E">
        <w:rPr>
          <w:rFonts w:ascii="Arial" w:hAnsi="Arial"/>
        </w:rPr>
        <w:t>September 2020 – March 2021</w:t>
      </w:r>
    </w:p>
    <w:p w:rsidR="00C3426F" w:rsidRPr="00806F2E" w:rsidRDefault="00C3426F" w:rsidP="008C39C1">
      <w:pPr>
        <w:pStyle w:val="ListParagraph"/>
        <w:numPr>
          <w:ilvl w:val="0"/>
          <w:numId w:val="13"/>
        </w:numPr>
        <w:rPr>
          <w:rFonts w:ascii="Arial" w:hAnsi="Arial"/>
        </w:rPr>
      </w:pPr>
      <w:r w:rsidRPr="00806F2E">
        <w:rPr>
          <w:rFonts w:ascii="Arial" w:hAnsi="Arial"/>
        </w:rPr>
        <w:t>March 2021 – Sept 2021</w:t>
      </w:r>
    </w:p>
    <w:p w:rsidR="00C3426F" w:rsidRPr="00806F2E" w:rsidRDefault="00C3426F" w:rsidP="008C39C1">
      <w:pPr>
        <w:pStyle w:val="ListParagraph"/>
        <w:numPr>
          <w:ilvl w:val="0"/>
          <w:numId w:val="13"/>
        </w:numPr>
        <w:rPr>
          <w:rFonts w:ascii="Arial" w:hAnsi="Arial"/>
        </w:rPr>
      </w:pPr>
      <w:r w:rsidRPr="00806F2E">
        <w:rPr>
          <w:rFonts w:ascii="Arial" w:hAnsi="Arial"/>
        </w:rPr>
        <w:t>September 2021- March 2022</w:t>
      </w:r>
    </w:p>
    <w:p w:rsidR="00C3426F" w:rsidRPr="00806F2E" w:rsidRDefault="00C3426F" w:rsidP="008C39C1">
      <w:pPr>
        <w:pStyle w:val="ListParagraph"/>
        <w:numPr>
          <w:ilvl w:val="0"/>
          <w:numId w:val="13"/>
        </w:numPr>
        <w:rPr>
          <w:rFonts w:ascii="Arial" w:hAnsi="Arial"/>
        </w:rPr>
      </w:pPr>
      <w:r w:rsidRPr="00806F2E">
        <w:rPr>
          <w:rFonts w:ascii="Arial" w:hAnsi="Arial"/>
        </w:rPr>
        <w:t>March 2022 – September 2022</w:t>
      </w:r>
    </w:p>
    <w:p w:rsidR="00E74C4D" w:rsidRPr="00C123C5" w:rsidRDefault="0059455E" w:rsidP="00123264">
      <w:pPr>
        <w:rPr>
          <w:rFonts w:ascii="Arial" w:hAnsi="Arial"/>
          <w:b/>
        </w:rPr>
      </w:pPr>
      <w:r>
        <w:rPr>
          <w:rFonts w:ascii="Arial" w:hAnsi="Arial"/>
          <w:b/>
        </w:rPr>
        <w:t xml:space="preserve"> </w:t>
      </w:r>
    </w:p>
    <w:p w:rsidR="0063731A" w:rsidRPr="00E74C4D" w:rsidRDefault="0063731A" w:rsidP="00123264">
      <w:pPr>
        <w:rPr>
          <w:rFonts w:ascii="Arial" w:hAnsi="Arial"/>
          <w:b/>
        </w:rPr>
      </w:pPr>
      <w:r w:rsidRPr="00E74C4D">
        <w:rPr>
          <w:rFonts w:ascii="Arial" w:hAnsi="Arial"/>
          <w:b/>
        </w:rPr>
        <w:t>Any enquiries relating to this application process should be directed to:</w:t>
      </w:r>
    </w:p>
    <w:p w:rsidR="009C06DB" w:rsidRDefault="009C06DB" w:rsidP="00123264">
      <w:pPr>
        <w:rPr>
          <w:rFonts w:ascii="Arial" w:hAnsi="Arial"/>
        </w:rPr>
      </w:pPr>
      <w:r>
        <w:rPr>
          <w:rFonts w:ascii="Arial" w:hAnsi="Arial"/>
        </w:rPr>
        <w:t>Maatsuyker Island Caretaker Program</w:t>
      </w:r>
      <w:r>
        <w:rPr>
          <w:rFonts w:ascii="Arial" w:hAnsi="Arial"/>
        </w:rPr>
        <w:br/>
        <w:t>Parks and Wildlife Service</w:t>
      </w:r>
      <w:r>
        <w:rPr>
          <w:rFonts w:ascii="Arial" w:hAnsi="Arial"/>
        </w:rPr>
        <w:br/>
        <w:t>22 Main Street</w:t>
      </w:r>
      <w:r>
        <w:rPr>
          <w:rFonts w:ascii="Arial" w:hAnsi="Arial"/>
        </w:rPr>
        <w:br/>
        <w:t>HUONVILLE TAS 7109</w:t>
      </w:r>
    </w:p>
    <w:p w:rsidR="009C06DB" w:rsidRDefault="009C06DB" w:rsidP="00123264">
      <w:pPr>
        <w:rPr>
          <w:rFonts w:ascii="Arial" w:hAnsi="Arial"/>
        </w:rPr>
      </w:pPr>
      <w:r w:rsidRPr="00014D3B">
        <w:rPr>
          <w:rFonts w:ascii="Arial" w:hAnsi="Arial"/>
          <w:b/>
        </w:rPr>
        <w:t>By email:</w:t>
      </w:r>
      <w:r>
        <w:rPr>
          <w:rFonts w:ascii="Arial" w:hAnsi="Arial"/>
        </w:rPr>
        <w:t xml:space="preserve"> </w:t>
      </w:r>
      <w:hyperlink r:id="rId12" w:history="1">
        <w:r>
          <w:rPr>
            <w:rStyle w:val="Hyperlink"/>
            <w:rFonts w:ascii="Arial" w:hAnsi="Arial"/>
          </w:rPr>
          <w:t>maatrecruit</w:t>
        </w:r>
        <w:r w:rsidRPr="001B4BD5">
          <w:rPr>
            <w:rStyle w:val="Hyperlink"/>
            <w:rFonts w:ascii="Arial" w:hAnsi="Arial"/>
          </w:rPr>
          <w:t>@parks.tas.gov.au</w:t>
        </w:r>
      </w:hyperlink>
    </w:p>
    <w:p w:rsidR="003D799B" w:rsidRDefault="003D799B" w:rsidP="00123264">
      <w:pPr>
        <w:rPr>
          <w:rFonts w:ascii="Arial" w:hAnsi="Arial"/>
          <w:b/>
        </w:rPr>
      </w:pPr>
    </w:p>
    <w:p w:rsidR="003D799B" w:rsidRDefault="003D799B" w:rsidP="00123264">
      <w:pPr>
        <w:rPr>
          <w:rFonts w:ascii="Arial" w:hAnsi="Arial"/>
          <w:b/>
        </w:rPr>
      </w:pPr>
    </w:p>
    <w:p w:rsidR="008B2E70" w:rsidRDefault="008B2E70" w:rsidP="00123264">
      <w:pPr>
        <w:rPr>
          <w:rFonts w:ascii="Arial" w:hAnsi="Arial"/>
          <w:b/>
          <w:sz w:val="28"/>
          <w:szCs w:val="28"/>
        </w:rPr>
      </w:pPr>
    </w:p>
    <w:p w:rsidR="0063731A" w:rsidRPr="00C232D1" w:rsidRDefault="008B2E70" w:rsidP="00123264">
      <w:pPr>
        <w:rPr>
          <w:rFonts w:ascii="Arial" w:hAnsi="Arial"/>
          <w:b/>
          <w:color w:val="548DD4" w:themeColor="text2" w:themeTint="99"/>
          <w:sz w:val="28"/>
          <w:szCs w:val="28"/>
        </w:rPr>
      </w:pPr>
      <w:r w:rsidRPr="00C232D1">
        <w:rPr>
          <w:rFonts w:ascii="Arial" w:hAnsi="Arial"/>
          <w:b/>
          <w:color w:val="548DD4" w:themeColor="text2" w:themeTint="99"/>
          <w:sz w:val="28"/>
          <w:szCs w:val="28"/>
        </w:rPr>
        <w:t>Attachments</w:t>
      </w:r>
      <w:r w:rsidR="0059455E" w:rsidRPr="00C232D1">
        <w:rPr>
          <w:rFonts w:ascii="Arial" w:hAnsi="Arial"/>
          <w:b/>
          <w:color w:val="548DD4" w:themeColor="text2" w:themeTint="99"/>
          <w:sz w:val="28"/>
          <w:szCs w:val="28"/>
        </w:rPr>
        <w:t xml:space="preserve"> (</w:t>
      </w:r>
      <w:r w:rsidR="002F5D75">
        <w:rPr>
          <w:rFonts w:ascii="Arial" w:hAnsi="Arial"/>
          <w:b/>
          <w:color w:val="548DD4" w:themeColor="text2" w:themeTint="99"/>
          <w:sz w:val="28"/>
          <w:szCs w:val="28"/>
        </w:rPr>
        <w:t>included</w:t>
      </w:r>
      <w:bookmarkStart w:id="0" w:name="_GoBack"/>
      <w:bookmarkEnd w:id="0"/>
      <w:r w:rsidR="007B313B" w:rsidRPr="00C232D1">
        <w:rPr>
          <w:rFonts w:ascii="Arial" w:hAnsi="Arial"/>
          <w:b/>
          <w:color w:val="548DD4" w:themeColor="text2" w:themeTint="99"/>
          <w:sz w:val="28"/>
          <w:szCs w:val="28"/>
        </w:rPr>
        <w:t xml:space="preserve"> in this document)</w:t>
      </w:r>
    </w:p>
    <w:p w:rsidR="00BE24C4" w:rsidRDefault="00BE24C4" w:rsidP="00123264">
      <w:pPr>
        <w:rPr>
          <w:rFonts w:ascii="Arial" w:hAnsi="Arial"/>
          <w:sz w:val="20"/>
        </w:rPr>
      </w:pPr>
      <w:r>
        <w:rPr>
          <w:rFonts w:ascii="Arial" w:hAnsi="Arial"/>
        </w:rPr>
        <w:t>1</w:t>
      </w:r>
      <w:r w:rsidR="008B2E70">
        <w:rPr>
          <w:rFonts w:ascii="Arial" w:hAnsi="Arial"/>
        </w:rPr>
        <w:t xml:space="preserve">.  </w:t>
      </w:r>
      <w:r>
        <w:rPr>
          <w:rFonts w:ascii="Arial" w:hAnsi="Arial"/>
        </w:rPr>
        <w:t xml:space="preserve">Maatsuyker Island Volunteer Caretaker and Weather Observer </w:t>
      </w:r>
      <w:r w:rsidRPr="0075709D">
        <w:rPr>
          <w:rFonts w:ascii="Arial" w:hAnsi="Arial"/>
          <w:b/>
        </w:rPr>
        <w:t>Statement of Duties</w:t>
      </w:r>
    </w:p>
    <w:p w:rsidR="00BE24C4" w:rsidRDefault="00BE24C4" w:rsidP="00123264">
      <w:pPr>
        <w:rPr>
          <w:rFonts w:ascii="Arial" w:hAnsi="Arial"/>
        </w:rPr>
      </w:pPr>
      <w:r>
        <w:rPr>
          <w:rFonts w:ascii="Arial" w:hAnsi="Arial"/>
        </w:rPr>
        <w:t xml:space="preserve">2.  </w:t>
      </w:r>
      <w:r w:rsidR="008B2E70">
        <w:rPr>
          <w:rFonts w:ascii="Arial" w:hAnsi="Arial"/>
        </w:rPr>
        <w:t xml:space="preserve">Maatsuyker Island Volunteer Caretaker and Weather Observer: </w:t>
      </w:r>
      <w:r w:rsidR="008B2E70" w:rsidRPr="0075709D">
        <w:rPr>
          <w:rFonts w:ascii="Arial" w:hAnsi="Arial"/>
          <w:b/>
        </w:rPr>
        <w:t xml:space="preserve">Application </w:t>
      </w:r>
      <w:r w:rsidR="00C3426F">
        <w:rPr>
          <w:rFonts w:ascii="Arial" w:hAnsi="Arial"/>
          <w:b/>
        </w:rPr>
        <w:t>Form</w:t>
      </w:r>
    </w:p>
    <w:p w:rsidR="00323B59" w:rsidRDefault="00BE24C4" w:rsidP="0059455E">
      <w:pPr>
        <w:jc w:val="center"/>
        <w:rPr>
          <w:rFonts w:ascii="Arial" w:hAnsi="Arial" w:cs="Arial"/>
          <w:b/>
          <w:sz w:val="48"/>
          <w:szCs w:val="48"/>
        </w:rPr>
      </w:pPr>
      <w:r>
        <w:rPr>
          <w:rFonts w:ascii="Arial" w:hAnsi="Arial"/>
        </w:rPr>
        <w:br w:type="page"/>
      </w:r>
      <w:r w:rsidR="00FE6D4E" w:rsidRPr="00D20B78">
        <w:rPr>
          <w:rFonts w:ascii="Arial" w:hAnsi="Arial"/>
          <w:b/>
          <w:sz w:val="48"/>
          <w:szCs w:val="48"/>
        </w:rPr>
        <w:lastRenderedPageBreak/>
        <w:t xml:space="preserve">Maatsuyker Island </w:t>
      </w:r>
      <w:r w:rsidR="00FE6D4E" w:rsidRPr="00D20B78">
        <w:rPr>
          <w:rFonts w:ascii="Arial" w:hAnsi="Arial"/>
          <w:b/>
          <w:sz w:val="48"/>
          <w:szCs w:val="48"/>
        </w:rPr>
        <w:br/>
        <w:t xml:space="preserve">Volunteer Caretaker </w:t>
      </w:r>
      <w:r w:rsidR="00323B59">
        <w:rPr>
          <w:rFonts w:ascii="Arial" w:hAnsi="Arial"/>
          <w:b/>
          <w:sz w:val="48"/>
          <w:szCs w:val="48"/>
        </w:rPr>
        <w:t xml:space="preserve">and Weather Observer </w:t>
      </w:r>
      <w:r w:rsidR="00FE6D4E" w:rsidRPr="00D20B78">
        <w:rPr>
          <w:rFonts w:ascii="Arial" w:hAnsi="Arial"/>
          <w:b/>
          <w:sz w:val="48"/>
          <w:szCs w:val="48"/>
        </w:rPr>
        <w:t>Program</w:t>
      </w:r>
    </w:p>
    <w:p w:rsidR="0088379F" w:rsidRPr="00FE6D4E" w:rsidRDefault="0088379F" w:rsidP="0059455E">
      <w:pPr>
        <w:jc w:val="center"/>
        <w:rPr>
          <w:rFonts w:ascii="Arial" w:hAnsi="Arial" w:cs="Arial"/>
          <w:b/>
          <w:sz w:val="48"/>
          <w:szCs w:val="48"/>
        </w:rPr>
      </w:pPr>
      <w:r w:rsidRPr="00FE6D4E">
        <w:rPr>
          <w:rFonts w:ascii="Arial" w:hAnsi="Arial" w:cs="Arial"/>
          <w:b/>
          <w:sz w:val="48"/>
          <w:szCs w:val="48"/>
        </w:rPr>
        <w:t>Statement of Duties</w:t>
      </w:r>
    </w:p>
    <w:p w:rsidR="0088379F" w:rsidRPr="00FE6D4E" w:rsidRDefault="0088379F" w:rsidP="00123264">
      <w:pPr>
        <w:rPr>
          <w:rFonts w:ascii="Arial" w:hAnsi="Arial" w:cs="Arial"/>
          <w:b/>
          <w:sz w:val="28"/>
          <w:szCs w:val="28"/>
        </w:rPr>
      </w:pPr>
      <w:r w:rsidRPr="00FE6D4E">
        <w:rPr>
          <w:rFonts w:ascii="Arial" w:hAnsi="Arial" w:cs="Arial"/>
          <w:b/>
          <w:sz w:val="28"/>
          <w:szCs w:val="28"/>
        </w:rPr>
        <w:t>Job Title</w:t>
      </w:r>
    </w:p>
    <w:p w:rsidR="0088379F" w:rsidRPr="00FE6D4E" w:rsidRDefault="0088379F" w:rsidP="00123264">
      <w:pPr>
        <w:rPr>
          <w:rFonts w:ascii="Arial" w:hAnsi="Arial" w:cs="Arial"/>
        </w:rPr>
      </w:pPr>
      <w:r w:rsidRPr="00FE6D4E">
        <w:rPr>
          <w:rFonts w:ascii="Arial" w:hAnsi="Arial" w:cs="Arial"/>
        </w:rPr>
        <w:t>1.  Maatsuyker Island Volunteer Caretaker</w:t>
      </w:r>
    </w:p>
    <w:p w:rsidR="0088379F" w:rsidRPr="00FE6D4E" w:rsidRDefault="0088379F" w:rsidP="00123264">
      <w:pPr>
        <w:rPr>
          <w:rFonts w:ascii="Arial" w:hAnsi="Arial" w:cs="Arial"/>
        </w:rPr>
      </w:pPr>
      <w:r w:rsidRPr="00FE6D4E">
        <w:rPr>
          <w:rFonts w:ascii="Arial" w:hAnsi="Arial" w:cs="Arial"/>
        </w:rPr>
        <w:t>2.  Maatsuyker Island Weather Observer</w:t>
      </w:r>
    </w:p>
    <w:p w:rsidR="00C83618" w:rsidRDefault="00C83618" w:rsidP="00123264">
      <w:pPr>
        <w:rPr>
          <w:rFonts w:ascii="Arial" w:hAnsi="Arial" w:cs="Arial"/>
        </w:rPr>
      </w:pPr>
    </w:p>
    <w:p w:rsidR="0088379F" w:rsidRPr="00D3550A" w:rsidRDefault="0088379F" w:rsidP="00123264">
      <w:pPr>
        <w:rPr>
          <w:rFonts w:ascii="Arial" w:hAnsi="Arial" w:cs="Arial"/>
          <w:b/>
          <w:sz w:val="28"/>
          <w:szCs w:val="28"/>
        </w:rPr>
      </w:pPr>
      <w:r w:rsidRPr="00FE6D4E">
        <w:rPr>
          <w:rFonts w:ascii="Arial" w:hAnsi="Arial" w:cs="Arial"/>
          <w:b/>
          <w:sz w:val="28"/>
          <w:szCs w:val="28"/>
        </w:rPr>
        <w:t>Employing Division</w:t>
      </w:r>
      <w:r w:rsidR="00A72035">
        <w:rPr>
          <w:rFonts w:ascii="Arial" w:hAnsi="Arial" w:cs="Arial"/>
          <w:b/>
          <w:sz w:val="28"/>
          <w:szCs w:val="28"/>
        </w:rPr>
        <w:t>s</w:t>
      </w:r>
    </w:p>
    <w:p w:rsidR="0088379F" w:rsidRPr="00C83618" w:rsidRDefault="0088379F" w:rsidP="00C83618">
      <w:pPr>
        <w:rPr>
          <w:rFonts w:ascii="Arial" w:hAnsi="Arial" w:cs="Arial"/>
        </w:rPr>
      </w:pPr>
      <w:r w:rsidRPr="00C83618">
        <w:rPr>
          <w:rFonts w:ascii="Arial" w:hAnsi="Arial" w:cs="Arial"/>
        </w:rPr>
        <w:t>Parks and Wildlife Service</w:t>
      </w:r>
      <w:r w:rsidR="00EA4583">
        <w:rPr>
          <w:rFonts w:ascii="Arial" w:hAnsi="Arial" w:cs="Arial"/>
        </w:rPr>
        <w:t xml:space="preserve"> (PWS)</w:t>
      </w:r>
      <w:r w:rsidRPr="00C83618">
        <w:rPr>
          <w:rFonts w:ascii="Arial" w:hAnsi="Arial" w:cs="Arial"/>
        </w:rPr>
        <w:t>, Southern Region</w:t>
      </w:r>
    </w:p>
    <w:p w:rsidR="0088379F" w:rsidRPr="00FE6D4E" w:rsidRDefault="0088379F" w:rsidP="00123264">
      <w:pPr>
        <w:rPr>
          <w:rFonts w:ascii="Arial" w:hAnsi="Arial" w:cs="Arial"/>
        </w:rPr>
      </w:pPr>
      <w:r w:rsidRPr="00FE6D4E">
        <w:rPr>
          <w:rFonts w:ascii="Arial" w:hAnsi="Arial" w:cs="Arial"/>
        </w:rPr>
        <w:t>Bureau of Meteorology</w:t>
      </w:r>
      <w:r w:rsidR="00EA4583">
        <w:rPr>
          <w:rFonts w:ascii="Arial" w:hAnsi="Arial" w:cs="Arial"/>
        </w:rPr>
        <w:t xml:space="preserve"> (BOM)</w:t>
      </w:r>
      <w:r w:rsidRPr="00FE6D4E">
        <w:rPr>
          <w:rFonts w:ascii="Arial" w:hAnsi="Arial" w:cs="Arial"/>
        </w:rPr>
        <w:t>, Tas</w:t>
      </w:r>
      <w:r w:rsidR="002B0DDE">
        <w:rPr>
          <w:rFonts w:ascii="Arial" w:hAnsi="Arial" w:cs="Arial"/>
        </w:rPr>
        <w:t>mania</w:t>
      </w:r>
      <w:r w:rsidRPr="00FE6D4E">
        <w:rPr>
          <w:rFonts w:ascii="Arial" w:hAnsi="Arial" w:cs="Arial"/>
        </w:rPr>
        <w:t xml:space="preserve">/Antarctic </w:t>
      </w:r>
      <w:r w:rsidR="0059455E">
        <w:rPr>
          <w:rFonts w:ascii="Arial" w:hAnsi="Arial" w:cs="Arial"/>
        </w:rPr>
        <w:t>R</w:t>
      </w:r>
      <w:r w:rsidRPr="00FE6D4E">
        <w:rPr>
          <w:rFonts w:ascii="Arial" w:hAnsi="Arial" w:cs="Arial"/>
        </w:rPr>
        <w:t>egion</w:t>
      </w:r>
    </w:p>
    <w:p w:rsidR="00D3550A" w:rsidRPr="00FE6D4E" w:rsidRDefault="00D3550A" w:rsidP="00123264">
      <w:pPr>
        <w:rPr>
          <w:rFonts w:ascii="Arial" w:hAnsi="Arial" w:cs="Arial"/>
        </w:rPr>
      </w:pPr>
    </w:p>
    <w:p w:rsidR="0088379F" w:rsidRPr="00FE6D4E" w:rsidRDefault="0088379F" w:rsidP="00123264">
      <w:pPr>
        <w:rPr>
          <w:rFonts w:ascii="Arial" w:hAnsi="Arial" w:cs="Arial"/>
          <w:b/>
          <w:sz w:val="28"/>
          <w:szCs w:val="28"/>
        </w:rPr>
      </w:pPr>
      <w:r w:rsidRPr="00FE6D4E">
        <w:rPr>
          <w:rFonts w:ascii="Arial" w:hAnsi="Arial" w:cs="Arial"/>
          <w:b/>
          <w:sz w:val="28"/>
          <w:szCs w:val="28"/>
        </w:rPr>
        <w:t>Location</w:t>
      </w:r>
    </w:p>
    <w:p w:rsidR="0088379F" w:rsidRPr="00FE6D4E" w:rsidRDefault="0088379F" w:rsidP="00123264">
      <w:pPr>
        <w:rPr>
          <w:rFonts w:ascii="Arial" w:hAnsi="Arial" w:cs="Arial"/>
        </w:rPr>
      </w:pPr>
      <w:r w:rsidRPr="00FE6D4E">
        <w:rPr>
          <w:rFonts w:ascii="Arial" w:hAnsi="Arial" w:cs="Arial"/>
        </w:rPr>
        <w:t>Maatsuyker Island</w:t>
      </w:r>
    </w:p>
    <w:p w:rsidR="00D3550A" w:rsidRDefault="00D3550A" w:rsidP="00123264">
      <w:pPr>
        <w:rPr>
          <w:rFonts w:ascii="Arial" w:hAnsi="Arial" w:cs="Arial"/>
          <w:b/>
          <w:sz w:val="28"/>
          <w:szCs w:val="28"/>
        </w:rPr>
      </w:pPr>
    </w:p>
    <w:p w:rsidR="0088379F" w:rsidRPr="00FE6D4E" w:rsidRDefault="0088379F" w:rsidP="00123264">
      <w:pPr>
        <w:rPr>
          <w:rFonts w:ascii="Arial" w:hAnsi="Arial" w:cs="Arial"/>
          <w:b/>
          <w:sz w:val="28"/>
          <w:szCs w:val="28"/>
        </w:rPr>
      </w:pPr>
      <w:r w:rsidRPr="00FE6D4E">
        <w:rPr>
          <w:rFonts w:ascii="Arial" w:hAnsi="Arial" w:cs="Arial"/>
          <w:b/>
          <w:sz w:val="28"/>
          <w:szCs w:val="28"/>
        </w:rPr>
        <w:t xml:space="preserve">Employment Conditions  </w:t>
      </w:r>
    </w:p>
    <w:p w:rsidR="007C5DB2" w:rsidRDefault="007C5DB2" w:rsidP="00123264">
      <w:pPr>
        <w:rPr>
          <w:rFonts w:ascii="Arial" w:hAnsi="Arial" w:cs="Arial"/>
        </w:rPr>
      </w:pPr>
      <w:r>
        <w:rPr>
          <w:rFonts w:ascii="Arial" w:hAnsi="Arial" w:cs="Arial"/>
        </w:rPr>
        <w:t xml:space="preserve">Six </w:t>
      </w:r>
      <w:r w:rsidR="0088379F" w:rsidRPr="00FE6D4E">
        <w:rPr>
          <w:rFonts w:ascii="Arial" w:hAnsi="Arial" w:cs="Arial"/>
        </w:rPr>
        <w:t xml:space="preserve">months, </w:t>
      </w:r>
      <w:r w:rsidR="00B9462E">
        <w:rPr>
          <w:rFonts w:ascii="Arial" w:hAnsi="Arial" w:cs="Arial"/>
        </w:rPr>
        <w:t xml:space="preserve">PWS </w:t>
      </w:r>
      <w:r w:rsidR="0088379F" w:rsidRPr="00FE6D4E">
        <w:rPr>
          <w:rFonts w:ascii="Arial" w:hAnsi="Arial" w:cs="Arial"/>
        </w:rPr>
        <w:t xml:space="preserve">Volunteer Caretaker, </w:t>
      </w:r>
      <w:r w:rsidR="00B9462E">
        <w:rPr>
          <w:rFonts w:ascii="Arial" w:hAnsi="Arial" w:cs="Arial"/>
        </w:rPr>
        <w:t xml:space="preserve">BOM </w:t>
      </w:r>
      <w:r w:rsidR="0088379F" w:rsidRPr="00FE6D4E">
        <w:rPr>
          <w:rFonts w:ascii="Arial" w:hAnsi="Arial" w:cs="Arial"/>
        </w:rPr>
        <w:t>Weather Observer</w:t>
      </w:r>
      <w:r w:rsidR="002265BE">
        <w:rPr>
          <w:rFonts w:ascii="Arial" w:hAnsi="Arial" w:cs="Arial"/>
        </w:rPr>
        <w:t xml:space="preserve">.  </w:t>
      </w:r>
    </w:p>
    <w:p w:rsidR="001C0035" w:rsidRDefault="002265BE" w:rsidP="00123264">
      <w:pPr>
        <w:rPr>
          <w:ins w:id="1" w:author="Mudge, Jennifer" w:date="2019-06-11T13:59:00Z"/>
          <w:rFonts w:ascii="Arial" w:hAnsi="Arial" w:cs="Arial"/>
        </w:rPr>
      </w:pPr>
      <w:r>
        <w:rPr>
          <w:rFonts w:ascii="Arial" w:hAnsi="Arial" w:cs="Arial"/>
        </w:rPr>
        <w:t xml:space="preserve">Weather observations are currently taken each day at </w:t>
      </w:r>
      <w:r w:rsidR="00BE24C4">
        <w:rPr>
          <w:rFonts w:ascii="Arial" w:hAnsi="Arial" w:cs="Arial"/>
        </w:rPr>
        <w:t>6am</w:t>
      </w:r>
      <w:r w:rsidR="001C0035">
        <w:rPr>
          <w:rFonts w:ascii="Arial" w:hAnsi="Arial" w:cs="Arial"/>
        </w:rPr>
        <w:t xml:space="preserve"> and </w:t>
      </w:r>
      <w:r w:rsidR="00BE24C4">
        <w:rPr>
          <w:rFonts w:ascii="Arial" w:hAnsi="Arial" w:cs="Arial"/>
        </w:rPr>
        <w:t>9am</w:t>
      </w:r>
      <w:r w:rsidR="001C0035">
        <w:rPr>
          <w:rFonts w:ascii="Arial" w:hAnsi="Arial" w:cs="Arial"/>
        </w:rPr>
        <w:t>.</w:t>
      </w:r>
      <w:r>
        <w:rPr>
          <w:rFonts w:ascii="Arial" w:hAnsi="Arial" w:cs="Arial"/>
        </w:rPr>
        <w:t xml:space="preserve"> </w:t>
      </w:r>
      <w:ins w:id="2" w:author="Mudge, Jennifer" w:date="2019-06-11T13:59:00Z">
        <w:r w:rsidR="001C0035">
          <w:rPr>
            <w:rFonts w:ascii="Arial" w:hAnsi="Arial" w:cs="Arial"/>
          </w:rPr>
          <w:t xml:space="preserve"> </w:t>
        </w:r>
      </w:ins>
    </w:p>
    <w:p w:rsidR="0088379F" w:rsidRPr="00FE6D4E" w:rsidRDefault="00B9462E" w:rsidP="00123264">
      <w:pPr>
        <w:rPr>
          <w:rFonts w:ascii="Arial" w:hAnsi="Arial" w:cs="Arial"/>
        </w:rPr>
      </w:pPr>
      <w:r>
        <w:rPr>
          <w:rFonts w:ascii="Arial" w:hAnsi="Arial" w:cs="Arial"/>
        </w:rPr>
        <w:t>Volunteers enter into a separate contract with BOM for that aspect of the placement.</w:t>
      </w:r>
    </w:p>
    <w:p w:rsidR="0088379F" w:rsidRPr="00FE6D4E" w:rsidRDefault="0088379F" w:rsidP="00123264">
      <w:pPr>
        <w:rPr>
          <w:rFonts w:ascii="Arial" w:hAnsi="Arial" w:cs="Arial"/>
        </w:rPr>
      </w:pPr>
    </w:p>
    <w:p w:rsidR="0088379F" w:rsidRPr="000756B2" w:rsidRDefault="0088379F" w:rsidP="00123264">
      <w:pPr>
        <w:rPr>
          <w:rFonts w:ascii="Arial" w:hAnsi="Arial" w:cs="Arial"/>
          <w:b/>
          <w:sz w:val="28"/>
          <w:szCs w:val="28"/>
        </w:rPr>
      </w:pPr>
      <w:r w:rsidRPr="00FE6D4E">
        <w:rPr>
          <w:rFonts w:ascii="Arial" w:hAnsi="Arial" w:cs="Arial"/>
          <w:b/>
          <w:sz w:val="28"/>
          <w:szCs w:val="28"/>
        </w:rPr>
        <w:t>Supervisor</w:t>
      </w:r>
      <w:r w:rsidR="00CA0372">
        <w:rPr>
          <w:rFonts w:ascii="Arial" w:hAnsi="Arial" w:cs="Arial"/>
          <w:b/>
          <w:sz w:val="28"/>
          <w:szCs w:val="28"/>
        </w:rPr>
        <w:t>/</w:t>
      </w:r>
      <w:r w:rsidR="00E74C4D">
        <w:rPr>
          <w:rFonts w:ascii="Arial" w:hAnsi="Arial" w:cs="Arial"/>
          <w:b/>
          <w:sz w:val="28"/>
          <w:szCs w:val="28"/>
        </w:rPr>
        <w:t>s</w:t>
      </w:r>
    </w:p>
    <w:p w:rsidR="0088379F" w:rsidRDefault="0093534F" w:rsidP="00123264">
      <w:pPr>
        <w:rPr>
          <w:rFonts w:ascii="Arial" w:hAnsi="Arial" w:cs="Arial"/>
        </w:rPr>
      </w:pPr>
      <w:r>
        <w:rPr>
          <w:rFonts w:ascii="Arial" w:hAnsi="Arial" w:cs="Arial"/>
        </w:rPr>
        <w:t xml:space="preserve">PWS </w:t>
      </w:r>
      <w:r w:rsidR="00EA4583">
        <w:rPr>
          <w:rFonts w:ascii="Arial" w:hAnsi="Arial" w:cs="Arial"/>
        </w:rPr>
        <w:t xml:space="preserve">- </w:t>
      </w:r>
      <w:r w:rsidR="00C232D1">
        <w:rPr>
          <w:rFonts w:ascii="Arial" w:hAnsi="Arial" w:cs="Arial"/>
        </w:rPr>
        <w:t>Ranger in Charge</w:t>
      </w:r>
      <w:r>
        <w:rPr>
          <w:rFonts w:ascii="Arial" w:hAnsi="Arial" w:cs="Arial"/>
        </w:rPr>
        <w:t xml:space="preserve"> </w:t>
      </w:r>
      <w:r w:rsidR="007C5DB2">
        <w:rPr>
          <w:rFonts w:ascii="Arial" w:hAnsi="Arial" w:cs="Arial"/>
        </w:rPr>
        <w:t>for</w:t>
      </w:r>
      <w:r>
        <w:rPr>
          <w:rFonts w:ascii="Arial" w:hAnsi="Arial" w:cs="Arial"/>
        </w:rPr>
        <w:t xml:space="preserve"> Maatsuyker Island </w:t>
      </w:r>
    </w:p>
    <w:p w:rsidR="0088379F" w:rsidRPr="00FE6D4E" w:rsidRDefault="00EA4583" w:rsidP="00123264">
      <w:pPr>
        <w:rPr>
          <w:rFonts w:ascii="Arial" w:hAnsi="Arial" w:cs="Arial"/>
        </w:rPr>
      </w:pPr>
      <w:r>
        <w:rPr>
          <w:rFonts w:ascii="Arial" w:hAnsi="Arial" w:cs="Arial"/>
        </w:rPr>
        <w:t xml:space="preserve">BOM - </w:t>
      </w:r>
      <w:r w:rsidR="0088379F" w:rsidRPr="00FE6D4E">
        <w:rPr>
          <w:rFonts w:ascii="Arial" w:hAnsi="Arial" w:cs="Arial"/>
        </w:rPr>
        <w:t>Regional Observations Manager</w:t>
      </w:r>
      <w:r w:rsidR="00512F4A">
        <w:rPr>
          <w:rFonts w:ascii="Arial" w:hAnsi="Arial" w:cs="Arial"/>
        </w:rPr>
        <w:t xml:space="preserve"> </w:t>
      </w:r>
      <w:r>
        <w:rPr>
          <w:rFonts w:ascii="Arial" w:hAnsi="Arial" w:cs="Arial"/>
        </w:rPr>
        <w:t xml:space="preserve"> </w:t>
      </w:r>
    </w:p>
    <w:p w:rsidR="00C232D1" w:rsidRDefault="00C232D1" w:rsidP="00123264">
      <w:pPr>
        <w:rPr>
          <w:rFonts w:ascii="Arial" w:hAnsi="Arial" w:cs="Arial"/>
          <w:b/>
          <w:sz w:val="28"/>
          <w:szCs w:val="28"/>
        </w:rPr>
      </w:pPr>
    </w:p>
    <w:p w:rsidR="00C232D1" w:rsidRDefault="00C232D1" w:rsidP="00123264">
      <w:pPr>
        <w:rPr>
          <w:rFonts w:ascii="Arial" w:hAnsi="Arial" w:cs="Arial"/>
          <w:b/>
          <w:sz w:val="28"/>
          <w:szCs w:val="28"/>
        </w:rPr>
      </w:pPr>
    </w:p>
    <w:p w:rsidR="00C232D1" w:rsidRDefault="00C232D1" w:rsidP="00123264">
      <w:pPr>
        <w:rPr>
          <w:rFonts w:ascii="Arial" w:hAnsi="Arial" w:cs="Arial"/>
          <w:b/>
          <w:sz w:val="28"/>
          <w:szCs w:val="28"/>
        </w:rPr>
      </w:pPr>
    </w:p>
    <w:p w:rsidR="00C232D1" w:rsidRDefault="00C232D1" w:rsidP="00123264">
      <w:pPr>
        <w:rPr>
          <w:rFonts w:ascii="Arial" w:hAnsi="Arial" w:cs="Arial"/>
          <w:b/>
          <w:sz w:val="28"/>
          <w:szCs w:val="28"/>
        </w:rPr>
      </w:pPr>
    </w:p>
    <w:p w:rsidR="000756B2" w:rsidRDefault="0088379F" w:rsidP="00123264">
      <w:pPr>
        <w:rPr>
          <w:rFonts w:ascii="Arial" w:hAnsi="Arial" w:cs="Arial"/>
          <w:b/>
          <w:sz w:val="28"/>
          <w:szCs w:val="28"/>
        </w:rPr>
      </w:pPr>
      <w:r w:rsidRPr="00FE6D4E">
        <w:rPr>
          <w:rFonts w:ascii="Arial" w:hAnsi="Arial" w:cs="Arial"/>
          <w:b/>
          <w:sz w:val="28"/>
          <w:szCs w:val="28"/>
        </w:rPr>
        <w:lastRenderedPageBreak/>
        <w:t>Position Objectives</w:t>
      </w:r>
    </w:p>
    <w:p w:rsidR="0088379F" w:rsidRPr="000756B2" w:rsidRDefault="0088379F" w:rsidP="00C232D1">
      <w:pPr>
        <w:jc w:val="both"/>
        <w:rPr>
          <w:rFonts w:ascii="Arial" w:hAnsi="Arial" w:cs="Arial"/>
          <w:b/>
        </w:rPr>
      </w:pPr>
      <w:r w:rsidRPr="007C5DB2">
        <w:rPr>
          <w:rFonts w:ascii="Arial" w:hAnsi="Arial" w:cs="Arial"/>
          <w:u w:val="single"/>
        </w:rPr>
        <w:t>Volunteer Caretaker</w:t>
      </w:r>
      <w:r w:rsidRPr="00FE6D4E">
        <w:rPr>
          <w:rFonts w:ascii="Arial" w:hAnsi="Arial" w:cs="Arial"/>
        </w:rPr>
        <w:t>: To assist in the protection and conservation of the natural and cultural heritage values of Maatsuyker Island.  Provide assistance to visitors to the Island and Parks and Wildlife Service staff as required.</w:t>
      </w:r>
    </w:p>
    <w:p w:rsidR="0088379F" w:rsidRPr="00FE6D4E" w:rsidRDefault="0088379F" w:rsidP="00C232D1">
      <w:pPr>
        <w:jc w:val="both"/>
        <w:rPr>
          <w:rFonts w:ascii="Arial" w:hAnsi="Arial" w:cs="Arial"/>
        </w:rPr>
      </w:pPr>
      <w:r w:rsidRPr="007C5DB2">
        <w:rPr>
          <w:rFonts w:ascii="Arial" w:hAnsi="Arial" w:cs="Arial"/>
          <w:u w:val="single"/>
        </w:rPr>
        <w:t>Weather Observer</w:t>
      </w:r>
      <w:r w:rsidRPr="00FE6D4E">
        <w:rPr>
          <w:rFonts w:ascii="Arial" w:hAnsi="Arial" w:cs="Arial"/>
        </w:rPr>
        <w:t>:  To conduct accurate and timely weather observations and provide reports on these observations to the Bureau of Meteorology.</w:t>
      </w:r>
    </w:p>
    <w:p w:rsidR="009C06DB" w:rsidRDefault="009C06DB" w:rsidP="00123264">
      <w:pPr>
        <w:rPr>
          <w:rFonts w:ascii="Arial" w:hAnsi="Arial" w:cs="Arial"/>
          <w:b/>
          <w:sz w:val="28"/>
          <w:szCs w:val="28"/>
        </w:rPr>
      </w:pPr>
    </w:p>
    <w:p w:rsidR="0088379F" w:rsidRPr="00FE6D4E" w:rsidRDefault="0088379F" w:rsidP="00123264">
      <w:pPr>
        <w:rPr>
          <w:rFonts w:ascii="Arial" w:hAnsi="Arial" w:cs="Arial"/>
          <w:b/>
        </w:rPr>
      </w:pPr>
      <w:r w:rsidRPr="00FE6D4E">
        <w:rPr>
          <w:rFonts w:ascii="Arial" w:hAnsi="Arial" w:cs="Arial"/>
          <w:b/>
          <w:sz w:val="28"/>
          <w:szCs w:val="28"/>
        </w:rPr>
        <w:t>Major Duties</w:t>
      </w:r>
    </w:p>
    <w:p w:rsidR="0088379F" w:rsidRPr="00C232D1" w:rsidRDefault="0088379F" w:rsidP="00C232D1">
      <w:pPr>
        <w:rPr>
          <w:rFonts w:ascii="Arial" w:hAnsi="Arial" w:cs="Arial"/>
          <w:b/>
        </w:rPr>
      </w:pPr>
      <w:r w:rsidRPr="00C232D1">
        <w:rPr>
          <w:rFonts w:ascii="Arial" w:hAnsi="Arial" w:cs="Arial"/>
          <w:b/>
        </w:rPr>
        <w:t>Volunteer Caretaker</w:t>
      </w:r>
    </w:p>
    <w:p w:rsidR="0088379F" w:rsidRPr="00C232D1" w:rsidRDefault="0088379F" w:rsidP="00C232D1">
      <w:pPr>
        <w:pStyle w:val="ListParagraph"/>
        <w:numPr>
          <w:ilvl w:val="0"/>
          <w:numId w:val="15"/>
        </w:numPr>
        <w:rPr>
          <w:rFonts w:ascii="Arial" w:hAnsi="Arial" w:cs="Arial"/>
        </w:rPr>
      </w:pPr>
      <w:r w:rsidRPr="00C232D1">
        <w:rPr>
          <w:rFonts w:ascii="Arial" w:hAnsi="Arial" w:cs="Arial"/>
        </w:rPr>
        <w:t xml:space="preserve">Carry out basic land management duties such as </w:t>
      </w:r>
      <w:r w:rsidR="008B6A00" w:rsidRPr="00C232D1">
        <w:rPr>
          <w:rFonts w:ascii="Arial" w:hAnsi="Arial" w:cs="Arial"/>
        </w:rPr>
        <w:t>on</w:t>
      </w:r>
      <w:r w:rsidR="00752084" w:rsidRPr="00C232D1">
        <w:rPr>
          <w:rFonts w:ascii="Arial" w:hAnsi="Arial" w:cs="Arial"/>
        </w:rPr>
        <w:t xml:space="preserve"> </w:t>
      </w:r>
      <w:r w:rsidR="008B6A00" w:rsidRPr="00C232D1">
        <w:rPr>
          <w:rFonts w:ascii="Arial" w:hAnsi="Arial" w:cs="Arial"/>
        </w:rPr>
        <w:t>ground works e</w:t>
      </w:r>
      <w:r w:rsidR="00915FC2" w:rsidRPr="00C232D1">
        <w:rPr>
          <w:rFonts w:ascii="Arial" w:hAnsi="Arial" w:cs="Arial"/>
        </w:rPr>
        <w:t>.</w:t>
      </w:r>
      <w:r w:rsidR="008B6A00" w:rsidRPr="00C232D1">
        <w:rPr>
          <w:rFonts w:ascii="Arial" w:hAnsi="Arial" w:cs="Arial"/>
        </w:rPr>
        <w:t>g</w:t>
      </w:r>
      <w:r w:rsidR="00915FC2" w:rsidRPr="00C232D1">
        <w:rPr>
          <w:rFonts w:ascii="Arial" w:hAnsi="Arial" w:cs="Arial"/>
        </w:rPr>
        <w:t>.</w:t>
      </w:r>
      <w:r w:rsidR="008B6A00" w:rsidRPr="00C232D1">
        <w:rPr>
          <w:rFonts w:ascii="Arial" w:hAnsi="Arial" w:cs="Arial"/>
        </w:rPr>
        <w:t xml:space="preserve"> mowing</w:t>
      </w:r>
      <w:r w:rsidR="00752084" w:rsidRPr="00C232D1">
        <w:rPr>
          <w:rFonts w:ascii="Arial" w:hAnsi="Arial" w:cs="Arial"/>
        </w:rPr>
        <w:t>/</w:t>
      </w:r>
      <w:r w:rsidR="00275C14" w:rsidRPr="00C232D1">
        <w:rPr>
          <w:rFonts w:ascii="Arial" w:hAnsi="Arial" w:cs="Arial"/>
        </w:rPr>
        <w:t>brush cutting</w:t>
      </w:r>
      <w:r w:rsidR="00752084" w:rsidRPr="00C232D1">
        <w:rPr>
          <w:rFonts w:ascii="Arial" w:hAnsi="Arial" w:cs="Arial"/>
        </w:rPr>
        <w:t>, clearing of drains, maintain roads,</w:t>
      </w:r>
      <w:r w:rsidR="008B6A00" w:rsidRPr="00C232D1">
        <w:rPr>
          <w:rFonts w:ascii="Arial" w:hAnsi="Arial" w:cs="Arial"/>
        </w:rPr>
        <w:t xml:space="preserve"> painting, fire prevention tasks</w:t>
      </w:r>
      <w:r w:rsidRPr="00C232D1">
        <w:rPr>
          <w:rFonts w:ascii="Arial" w:hAnsi="Arial" w:cs="Arial"/>
        </w:rPr>
        <w:t xml:space="preserve"> as instructed.</w:t>
      </w:r>
    </w:p>
    <w:p w:rsidR="0088379F" w:rsidRPr="00C232D1" w:rsidRDefault="0088379F" w:rsidP="00C232D1">
      <w:pPr>
        <w:pStyle w:val="ListParagraph"/>
        <w:numPr>
          <w:ilvl w:val="0"/>
          <w:numId w:val="15"/>
        </w:numPr>
        <w:rPr>
          <w:rFonts w:ascii="Arial" w:hAnsi="Arial" w:cs="Arial"/>
        </w:rPr>
      </w:pPr>
      <w:r w:rsidRPr="00C232D1">
        <w:rPr>
          <w:rFonts w:ascii="Arial" w:hAnsi="Arial" w:cs="Arial"/>
        </w:rPr>
        <w:t xml:space="preserve">Implement cyclic maintenance programs to conserve buildings and structures as </w:t>
      </w:r>
      <w:r w:rsidR="00FC0A9F" w:rsidRPr="00C232D1">
        <w:rPr>
          <w:rFonts w:ascii="Arial" w:hAnsi="Arial" w:cs="Arial"/>
        </w:rPr>
        <w:t xml:space="preserve">instructed. </w:t>
      </w:r>
      <w:r w:rsidR="0059455E" w:rsidRPr="00C232D1">
        <w:rPr>
          <w:rFonts w:ascii="Arial" w:hAnsi="Arial" w:cs="Arial"/>
        </w:rPr>
        <w:t>(e.g</w:t>
      </w:r>
      <w:r w:rsidR="00F256A5" w:rsidRPr="00C232D1">
        <w:rPr>
          <w:rFonts w:ascii="Arial" w:hAnsi="Arial" w:cs="Arial"/>
        </w:rPr>
        <w:t>.</w:t>
      </w:r>
      <w:r w:rsidR="00CB40CF" w:rsidRPr="00C232D1">
        <w:rPr>
          <w:rFonts w:ascii="Arial" w:hAnsi="Arial" w:cs="Arial"/>
        </w:rPr>
        <w:t xml:space="preserve"> wiping of all walls in the buildings to clear </w:t>
      </w:r>
      <w:r w:rsidR="0059455E" w:rsidRPr="00C232D1">
        <w:rPr>
          <w:rFonts w:ascii="Arial" w:hAnsi="Arial" w:cs="Arial"/>
        </w:rPr>
        <w:t>mould</w:t>
      </w:r>
      <w:r w:rsidR="00CB40CF" w:rsidRPr="00C232D1">
        <w:rPr>
          <w:rFonts w:ascii="Arial" w:hAnsi="Arial" w:cs="Arial"/>
        </w:rPr>
        <w:t xml:space="preserve"> and opening of all windows regularly, weather permitting, to minimize </w:t>
      </w:r>
      <w:r w:rsidR="0059455E" w:rsidRPr="00C232D1">
        <w:rPr>
          <w:rFonts w:ascii="Arial" w:hAnsi="Arial" w:cs="Arial"/>
        </w:rPr>
        <w:t>mould</w:t>
      </w:r>
      <w:r w:rsidR="00CB40CF" w:rsidRPr="00C232D1">
        <w:rPr>
          <w:rFonts w:ascii="Arial" w:hAnsi="Arial" w:cs="Arial"/>
        </w:rPr>
        <w:t xml:space="preserve"> growth)</w:t>
      </w:r>
    </w:p>
    <w:p w:rsidR="0088379F" w:rsidRPr="00C232D1" w:rsidRDefault="0088379F" w:rsidP="00C232D1">
      <w:pPr>
        <w:pStyle w:val="ListParagraph"/>
        <w:numPr>
          <w:ilvl w:val="0"/>
          <w:numId w:val="15"/>
        </w:numPr>
        <w:rPr>
          <w:rFonts w:ascii="Arial" w:hAnsi="Arial" w:cs="Arial"/>
        </w:rPr>
      </w:pPr>
      <w:r w:rsidRPr="00C232D1">
        <w:rPr>
          <w:rFonts w:ascii="Arial" w:hAnsi="Arial" w:cs="Arial"/>
        </w:rPr>
        <w:t>Monitor and report on any perceived threats to natural and cultural values, and report on the condition of items of natural or cultural value as requested.</w:t>
      </w:r>
    </w:p>
    <w:p w:rsidR="0088379F" w:rsidRPr="00C232D1" w:rsidRDefault="0088379F" w:rsidP="00C232D1">
      <w:pPr>
        <w:pStyle w:val="ListParagraph"/>
        <w:numPr>
          <w:ilvl w:val="0"/>
          <w:numId w:val="15"/>
        </w:numPr>
        <w:rPr>
          <w:rFonts w:ascii="Arial" w:hAnsi="Arial" w:cs="Arial"/>
        </w:rPr>
      </w:pPr>
      <w:r w:rsidRPr="00C232D1">
        <w:rPr>
          <w:rFonts w:ascii="Arial" w:hAnsi="Arial" w:cs="Arial"/>
        </w:rPr>
        <w:t xml:space="preserve">Assist with the maintenance of management facilities, equipment and buildings including: </w:t>
      </w:r>
      <w:r w:rsidR="00EA6CF7" w:rsidRPr="00C232D1">
        <w:rPr>
          <w:rFonts w:ascii="Arial" w:hAnsi="Arial" w:cs="Arial"/>
        </w:rPr>
        <w:t>firefighting</w:t>
      </w:r>
      <w:r w:rsidRPr="00C232D1">
        <w:rPr>
          <w:rFonts w:ascii="Arial" w:hAnsi="Arial" w:cs="Arial"/>
        </w:rPr>
        <w:t xml:space="preserve"> equipment; communication system</w:t>
      </w:r>
      <w:r w:rsidR="00EA6CF7" w:rsidRPr="00C232D1">
        <w:rPr>
          <w:rFonts w:ascii="Arial" w:hAnsi="Arial" w:cs="Arial"/>
        </w:rPr>
        <w:t>s</w:t>
      </w:r>
      <w:r w:rsidRPr="00C232D1">
        <w:rPr>
          <w:rFonts w:ascii="Arial" w:hAnsi="Arial" w:cs="Arial"/>
        </w:rPr>
        <w:t>; diesel generator</w:t>
      </w:r>
      <w:r w:rsidR="00CB40CF" w:rsidRPr="00C232D1">
        <w:rPr>
          <w:rFonts w:ascii="Arial" w:hAnsi="Arial" w:cs="Arial"/>
        </w:rPr>
        <w:t xml:space="preserve">s and associated electrical, </w:t>
      </w:r>
      <w:r w:rsidRPr="00C232D1">
        <w:rPr>
          <w:rFonts w:ascii="Arial" w:hAnsi="Arial" w:cs="Arial"/>
        </w:rPr>
        <w:t xml:space="preserve">fuel </w:t>
      </w:r>
      <w:r w:rsidR="00CB40CF" w:rsidRPr="00C232D1">
        <w:rPr>
          <w:rFonts w:ascii="Arial" w:hAnsi="Arial" w:cs="Arial"/>
        </w:rPr>
        <w:t xml:space="preserve">and water </w:t>
      </w:r>
      <w:r w:rsidRPr="00C232D1">
        <w:rPr>
          <w:rFonts w:ascii="Arial" w:hAnsi="Arial" w:cs="Arial"/>
        </w:rPr>
        <w:t>system</w:t>
      </w:r>
      <w:r w:rsidR="00CB40CF" w:rsidRPr="00C232D1">
        <w:rPr>
          <w:rFonts w:ascii="Arial" w:hAnsi="Arial" w:cs="Arial"/>
        </w:rPr>
        <w:t>s</w:t>
      </w:r>
      <w:r w:rsidRPr="00C232D1">
        <w:rPr>
          <w:rFonts w:ascii="Arial" w:hAnsi="Arial" w:cs="Arial"/>
        </w:rPr>
        <w:t>; helicopter pad; workshop, tools and equipment; roads and tracks between buildings as instructed.</w:t>
      </w:r>
      <w:r w:rsidR="00C95988" w:rsidRPr="00C232D1">
        <w:rPr>
          <w:rFonts w:ascii="Arial" w:hAnsi="Arial" w:cs="Arial"/>
        </w:rPr>
        <w:t xml:space="preserve"> Complete detailed inventories for resupply.</w:t>
      </w:r>
    </w:p>
    <w:p w:rsidR="0088379F" w:rsidRPr="00C232D1" w:rsidRDefault="0088379F" w:rsidP="00C232D1">
      <w:pPr>
        <w:pStyle w:val="ListParagraph"/>
        <w:numPr>
          <w:ilvl w:val="0"/>
          <w:numId w:val="15"/>
        </w:numPr>
        <w:rPr>
          <w:rFonts w:ascii="Arial" w:hAnsi="Arial" w:cs="Arial"/>
        </w:rPr>
      </w:pPr>
      <w:r w:rsidRPr="00C232D1">
        <w:rPr>
          <w:rFonts w:ascii="Arial" w:hAnsi="Arial" w:cs="Arial"/>
        </w:rPr>
        <w:t>Maintain an acceptable record of tasks carried out on Maatsuyker Island as instructed.</w:t>
      </w:r>
    </w:p>
    <w:p w:rsidR="0088379F" w:rsidRPr="00C232D1" w:rsidRDefault="0088379F" w:rsidP="00C232D1">
      <w:pPr>
        <w:pStyle w:val="ListParagraph"/>
        <w:numPr>
          <w:ilvl w:val="0"/>
          <w:numId w:val="15"/>
        </w:numPr>
        <w:rPr>
          <w:rFonts w:ascii="Arial" w:hAnsi="Arial" w:cs="Arial"/>
        </w:rPr>
      </w:pPr>
      <w:r w:rsidRPr="00C232D1">
        <w:rPr>
          <w:rFonts w:ascii="Arial" w:hAnsi="Arial" w:cs="Arial"/>
        </w:rPr>
        <w:t>Operate</w:t>
      </w:r>
      <w:r w:rsidR="0033504D" w:rsidRPr="00C232D1">
        <w:rPr>
          <w:rFonts w:ascii="Arial" w:hAnsi="Arial" w:cs="Arial"/>
        </w:rPr>
        <w:t xml:space="preserve"> and maintain </w:t>
      </w:r>
      <w:r w:rsidRPr="00C232D1">
        <w:rPr>
          <w:rFonts w:ascii="Arial" w:hAnsi="Arial" w:cs="Arial"/>
        </w:rPr>
        <w:t xml:space="preserve">departmental </w:t>
      </w:r>
      <w:r w:rsidR="0059455E" w:rsidRPr="00C232D1">
        <w:rPr>
          <w:rFonts w:ascii="Arial" w:hAnsi="Arial" w:cs="Arial"/>
        </w:rPr>
        <w:t>vehicles, plant</w:t>
      </w:r>
      <w:r w:rsidRPr="00C232D1">
        <w:rPr>
          <w:rFonts w:ascii="Arial" w:hAnsi="Arial" w:cs="Arial"/>
        </w:rPr>
        <w:t xml:space="preserve"> and machinery in accordance with departmental policies.</w:t>
      </w:r>
    </w:p>
    <w:p w:rsidR="0088379F" w:rsidRPr="00C232D1" w:rsidRDefault="0088379F" w:rsidP="00C232D1">
      <w:pPr>
        <w:pStyle w:val="ListParagraph"/>
        <w:numPr>
          <w:ilvl w:val="0"/>
          <w:numId w:val="15"/>
        </w:numPr>
        <w:rPr>
          <w:rFonts w:ascii="Arial" w:hAnsi="Arial" w:cs="Arial"/>
        </w:rPr>
      </w:pPr>
      <w:r w:rsidRPr="00C232D1">
        <w:rPr>
          <w:rFonts w:ascii="Arial" w:hAnsi="Arial" w:cs="Arial"/>
        </w:rPr>
        <w:t>Assist and advise visitors as instructed.</w:t>
      </w:r>
    </w:p>
    <w:p w:rsidR="0088379F" w:rsidRPr="00C232D1" w:rsidRDefault="0088379F" w:rsidP="00C232D1">
      <w:pPr>
        <w:pStyle w:val="ListParagraph"/>
        <w:numPr>
          <w:ilvl w:val="0"/>
          <w:numId w:val="15"/>
        </w:numPr>
        <w:rPr>
          <w:rFonts w:ascii="Arial" w:hAnsi="Arial" w:cs="Arial"/>
        </w:rPr>
      </w:pPr>
      <w:r w:rsidRPr="00C232D1">
        <w:rPr>
          <w:rFonts w:ascii="Arial" w:hAnsi="Arial" w:cs="Arial"/>
        </w:rPr>
        <w:t>Assist PWS staff with other duties as requested.</w:t>
      </w:r>
    </w:p>
    <w:p w:rsidR="00752084" w:rsidRPr="00C232D1" w:rsidRDefault="00752084" w:rsidP="00C232D1">
      <w:pPr>
        <w:pStyle w:val="ListParagraph"/>
        <w:numPr>
          <w:ilvl w:val="0"/>
          <w:numId w:val="15"/>
        </w:numPr>
        <w:rPr>
          <w:rFonts w:ascii="Arial" w:hAnsi="Arial" w:cs="Arial"/>
        </w:rPr>
      </w:pPr>
      <w:r w:rsidRPr="00C232D1">
        <w:rPr>
          <w:rFonts w:ascii="Arial" w:hAnsi="Arial" w:cs="Arial"/>
        </w:rPr>
        <w:t>Assist Artists in Residence (if on island) as requested.</w:t>
      </w:r>
    </w:p>
    <w:p w:rsidR="0088379F" w:rsidRPr="00C232D1" w:rsidRDefault="0088379F" w:rsidP="00C232D1">
      <w:pPr>
        <w:pStyle w:val="ListParagraph"/>
        <w:numPr>
          <w:ilvl w:val="0"/>
          <w:numId w:val="15"/>
        </w:numPr>
        <w:rPr>
          <w:rFonts w:ascii="Arial" w:hAnsi="Arial" w:cs="Arial"/>
        </w:rPr>
      </w:pPr>
      <w:r w:rsidRPr="00C232D1">
        <w:rPr>
          <w:rFonts w:ascii="Arial" w:hAnsi="Arial" w:cs="Arial"/>
        </w:rPr>
        <w:t xml:space="preserve">Perform all duties in accordance with any departmental </w:t>
      </w:r>
      <w:r w:rsidR="004E164D" w:rsidRPr="00C232D1">
        <w:rPr>
          <w:rFonts w:ascii="Arial" w:hAnsi="Arial" w:cs="Arial"/>
        </w:rPr>
        <w:t>work</w:t>
      </w:r>
      <w:r w:rsidRPr="00C232D1">
        <w:rPr>
          <w:rFonts w:ascii="Arial" w:hAnsi="Arial" w:cs="Arial"/>
        </w:rPr>
        <w:t xml:space="preserve"> health and safety guidelines, and in accordance with your level of competency.</w:t>
      </w:r>
    </w:p>
    <w:p w:rsidR="00D1596C" w:rsidRPr="00C232D1" w:rsidRDefault="00D1596C" w:rsidP="00C232D1">
      <w:pPr>
        <w:pStyle w:val="ListParagraph"/>
        <w:numPr>
          <w:ilvl w:val="0"/>
          <w:numId w:val="15"/>
        </w:numPr>
        <w:rPr>
          <w:rFonts w:ascii="Arial" w:hAnsi="Arial" w:cs="Arial"/>
        </w:rPr>
      </w:pPr>
      <w:r w:rsidRPr="00C232D1">
        <w:rPr>
          <w:rFonts w:ascii="Arial" w:hAnsi="Arial" w:cs="Arial"/>
        </w:rPr>
        <w:t xml:space="preserve">Maintain </w:t>
      </w:r>
      <w:r w:rsidR="0059455E" w:rsidRPr="00C232D1">
        <w:rPr>
          <w:rFonts w:ascii="Arial" w:hAnsi="Arial" w:cs="Arial"/>
        </w:rPr>
        <w:t>2-way</w:t>
      </w:r>
      <w:r w:rsidRPr="00C232D1">
        <w:rPr>
          <w:rFonts w:ascii="Arial" w:hAnsi="Arial" w:cs="Arial"/>
        </w:rPr>
        <w:t xml:space="preserve"> communication with PWS to ensure the ongoing management of site and the volunteer/weather observation programs.</w:t>
      </w:r>
    </w:p>
    <w:p w:rsidR="0088379F" w:rsidRPr="00FE6D4E" w:rsidRDefault="0088379F" w:rsidP="00123264">
      <w:pPr>
        <w:rPr>
          <w:rFonts w:ascii="Arial" w:hAnsi="Arial" w:cs="Arial"/>
          <w:b/>
        </w:rPr>
      </w:pPr>
      <w:r w:rsidRPr="00FE6D4E">
        <w:rPr>
          <w:rFonts w:ascii="Arial" w:hAnsi="Arial" w:cs="Arial"/>
          <w:b/>
        </w:rPr>
        <w:t>Weather Observer</w:t>
      </w:r>
    </w:p>
    <w:p w:rsidR="0088379F" w:rsidRPr="00C232D1" w:rsidRDefault="0088379F" w:rsidP="00C232D1">
      <w:pPr>
        <w:pStyle w:val="ListParagraph"/>
        <w:numPr>
          <w:ilvl w:val="0"/>
          <w:numId w:val="18"/>
        </w:numPr>
        <w:rPr>
          <w:rFonts w:ascii="Arial" w:hAnsi="Arial" w:cs="Arial"/>
        </w:rPr>
      </w:pPr>
      <w:r w:rsidRPr="00C232D1">
        <w:rPr>
          <w:rFonts w:ascii="Arial" w:hAnsi="Arial" w:cs="Arial"/>
        </w:rPr>
        <w:t xml:space="preserve">Use and maintain meteorological equipment.  </w:t>
      </w:r>
    </w:p>
    <w:p w:rsidR="0088379F" w:rsidRPr="00C232D1" w:rsidRDefault="0088379F" w:rsidP="00C232D1">
      <w:pPr>
        <w:pStyle w:val="ListParagraph"/>
        <w:numPr>
          <w:ilvl w:val="0"/>
          <w:numId w:val="18"/>
        </w:numPr>
        <w:rPr>
          <w:rFonts w:ascii="Arial" w:hAnsi="Arial" w:cs="Arial"/>
        </w:rPr>
      </w:pPr>
      <w:r w:rsidRPr="00C232D1">
        <w:rPr>
          <w:rFonts w:ascii="Arial" w:hAnsi="Arial" w:cs="Arial"/>
        </w:rPr>
        <w:t>Determine visibility, weather phenomena, sea and swell conditions.</w:t>
      </w:r>
      <w:r w:rsidR="00B45066" w:rsidRPr="00C232D1">
        <w:rPr>
          <w:rFonts w:ascii="Arial" w:hAnsi="Arial" w:cs="Arial"/>
        </w:rPr>
        <w:t xml:space="preserve"> (3 times </w:t>
      </w:r>
      <w:r w:rsidR="00861134" w:rsidRPr="00C232D1">
        <w:rPr>
          <w:rFonts w:ascii="Arial" w:hAnsi="Arial" w:cs="Arial"/>
        </w:rPr>
        <w:t>every day)</w:t>
      </w:r>
    </w:p>
    <w:p w:rsidR="0088379F" w:rsidRPr="00C232D1" w:rsidRDefault="0088379F" w:rsidP="00C232D1">
      <w:pPr>
        <w:pStyle w:val="ListParagraph"/>
        <w:numPr>
          <w:ilvl w:val="0"/>
          <w:numId w:val="18"/>
        </w:numPr>
        <w:rPr>
          <w:rFonts w:ascii="Arial" w:hAnsi="Arial" w:cs="Arial"/>
        </w:rPr>
      </w:pPr>
      <w:r w:rsidRPr="00C232D1">
        <w:rPr>
          <w:rFonts w:ascii="Arial" w:hAnsi="Arial" w:cs="Arial"/>
        </w:rPr>
        <w:t>Identify cloud types, amounts and heights</w:t>
      </w:r>
    </w:p>
    <w:p w:rsidR="0088379F" w:rsidRPr="00C232D1" w:rsidRDefault="0088379F" w:rsidP="00C232D1">
      <w:pPr>
        <w:pStyle w:val="ListParagraph"/>
        <w:numPr>
          <w:ilvl w:val="0"/>
          <w:numId w:val="18"/>
        </w:numPr>
        <w:rPr>
          <w:rFonts w:ascii="Arial" w:hAnsi="Arial" w:cs="Arial"/>
        </w:rPr>
      </w:pPr>
      <w:r w:rsidRPr="00C232D1">
        <w:rPr>
          <w:rFonts w:ascii="Arial" w:hAnsi="Arial" w:cs="Arial"/>
        </w:rPr>
        <w:t xml:space="preserve">Maintain accurate records and encode and transmit data via a personal </w:t>
      </w:r>
      <w:r w:rsidR="0059455E" w:rsidRPr="00C232D1">
        <w:rPr>
          <w:rFonts w:ascii="Arial" w:hAnsi="Arial" w:cs="Arial"/>
        </w:rPr>
        <w:t>computer   interfacing</w:t>
      </w:r>
      <w:r w:rsidRPr="00C232D1">
        <w:rPr>
          <w:rFonts w:ascii="Arial" w:hAnsi="Arial" w:cs="Arial"/>
        </w:rPr>
        <w:t xml:space="preserve"> with an automatic weather station (training will be provided).</w:t>
      </w:r>
    </w:p>
    <w:p w:rsidR="0088379F" w:rsidRPr="00C232D1" w:rsidRDefault="0088379F" w:rsidP="00C232D1">
      <w:pPr>
        <w:pStyle w:val="ListParagraph"/>
        <w:numPr>
          <w:ilvl w:val="0"/>
          <w:numId w:val="18"/>
        </w:numPr>
        <w:rPr>
          <w:rFonts w:ascii="Arial" w:hAnsi="Arial" w:cs="Arial"/>
        </w:rPr>
      </w:pPr>
      <w:r w:rsidRPr="00C232D1">
        <w:rPr>
          <w:rFonts w:ascii="Arial" w:hAnsi="Arial" w:cs="Arial"/>
        </w:rPr>
        <w:t xml:space="preserve">Provide accurate and timely </w:t>
      </w:r>
      <w:r w:rsidR="00E00222" w:rsidRPr="00C232D1">
        <w:rPr>
          <w:rFonts w:ascii="Arial" w:hAnsi="Arial" w:cs="Arial"/>
        </w:rPr>
        <w:t xml:space="preserve">daily </w:t>
      </w:r>
      <w:r w:rsidRPr="00C232D1">
        <w:rPr>
          <w:rFonts w:ascii="Arial" w:hAnsi="Arial" w:cs="Arial"/>
        </w:rPr>
        <w:t>reports.</w:t>
      </w:r>
      <w:r w:rsidR="00E00222" w:rsidRPr="00C232D1">
        <w:rPr>
          <w:rFonts w:ascii="Arial" w:hAnsi="Arial" w:cs="Arial"/>
        </w:rPr>
        <w:t xml:space="preserve"> (6am</w:t>
      </w:r>
      <w:r w:rsidR="00A6375C" w:rsidRPr="00C232D1">
        <w:rPr>
          <w:rFonts w:ascii="Arial" w:hAnsi="Arial" w:cs="Arial"/>
        </w:rPr>
        <w:t xml:space="preserve"> and </w:t>
      </w:r>
      <w:r w:rsidR="00E00222" w:rsidRPr="00C232D1">
        <w:rPr>
          <w:rFonts w:ascii="Arial" w:hAnsi="Arial" w:cs="Arial"/>
        </w:rPr>
        <w:t>9am)</w:t>
      </w:r>
    </w:p>
    <w:p w:rsidR="00EA4583" w:rsidRDefault="00EA4583" w:rsidP="00123264">
      <w:pPr>
        <w:rPr>
          <w:rFonts w:ascii="Arial" w:hAnsi="Arial" w:cs="Arial"/>
          <w:b/>
          <w:sz w:val="28"/>
          <w:szCs w:val="28"/>
        </w:rPr>
      </w:pPr>
    </w:p>
    <w:p w:rsidR="0088379F" w:rsidRPr="00FE6D4E" w:rsidRDefault="0088379F" w:rsidP="00123264">
      <w:pPr>
        <w:rPr>
          <w:rFonts w:ascii="Arial" w:hAnsi="Arial" w:cs="Arial"/>
          <w:b/>
        </w:rPr>
      </w:pPr>
      <w:r w:rsidRPr="00FE6D4E">
        <w:rPr>
          <w:rFonts w:ascii="Arial" w:hAnsi="Arial" w:cs="Arial"/>
          <w:b/>
          <w:sz w:val="28"/>
          <w:szCs w:val="28"/>
        </w:rPr>
        <w:lastRenderedPageBreak/>
        <w:t>Direction / Supervision Received</w:t>
      </w:r>
    </w:p>
    <w:p w:rsidR="0088379F" w:rsidRPr="00FE6D4E" w:rsidRDefault="0088379F" w:rsidP="00C232D1">
      <w:pPr>
        <w:jc w:val="both"/>
        <w:rPr>
          <w:rFonts w:ascii="Arial" w:hAnsi="Arial" w:cs="Arial"/>
        </w:rPr>
      </w:pPr>
      <w:r w:rsidRPr="00FE6D4E">
        <w:rPr>
          <w:rFonts w:ascii="Arial" w:hAnsi="Arial" w:cs="Arial"/>
        </w:rPr>
        <w:t xml:space="preserve">Caretakers/weather observers work unsupervised on Maatsuyker Island under guidelines provided by the </w:t>
      </w:r>
      <w:r w:rsidR="00EA4583">
        <w:rPr>
          <w:rFonts w:ascii="Arial" w:hAnsi="Arial" w:cs="Arial"/>
        </w:rPr>
        <w:t>PWS</w:t>
      </w:r>
      <w:r w:rsidRPr="00FE6D4E">
        <w:rPr>
          <w:rFonts w:ascii="Arial" w:hAnsi="Arial" w:cs="Arial"/>
        </w:rPr>
        <w:t xml:space="preserve"> and </w:t>
      </w:r>
      <w:r w:rsidR="00EA4583">
        <w:rPr>
          <w:rFonts w:ascii="Arial" w:hAnsi="Arial" w:cs="Arial"/>
        </w:rPr>
        <w:t>BOM</w:t>
      </w:r>
      <w:r w:rsidRPr="00FE6D4E">
        <w:rPr>
          <w:rFonts w:ascii="Arial" w:hAnsi="Arial" w:cs="Arial"/>
        </w:rPr>
        <w:t xml:space="preserve">.  Training for this position includes </w:t>
      </w:r>
      <w:r w:rsidR="00995675">
        <w:rPr>
          <w:rFonts w:ascii="Arial" w:hAnsi="Arial" w:cs="Arial"/>
        </w:rPr>
        <w:t>a</w:t>
      </w:r>
      <w:r w:rsidR="00313AD9">
        <w:rPr>
          <w:rFonts w:ascii="Arial" w:hAnsi="Arial" w:cs="Arial"/>
        </w:rPr>
        <w:t>n</w:t>
      </w:r>
      <w:r w:rsidR="00977004">
        <w:rPr>
          <w:rFonts w:ascii="Arial" w:hAnsi="Arial" w:cs="Arial"/>
        </w:rPr>
        <w:t xml:space="preserve"> induction program and </w:t>
      </w:r>
      <w:r w:rsidR="00124FCD">
        <w:rPr>
          <w:rFonts w:ascii="Arial" w:hAnsi="Arial" w:cs="Arial"/>
        </w:rPr>
        <w:t>training program,</w:t>
      </w:r>
      <w:r w:rsidR="007C5DB2">
        <w:rPr>
          <w:rFonts w:ascii="Arial" w:hAnsi="Arial" w:cs="Arial"/>
        </w:rPr>
        <w:t xml:space="preserve"> in </w:t>
      </w:r>
      <w:r w:rsidR="007C5DB2" w:rsidRPr="00FE6D4E">
        <w:rPr>
          <w:rFonts w:ascii="Arial" w:hAnsi="Arial" w:cs="Arial"/>
        </w:rPr>
        <w:t>Hobart</w:t>
      </w:r>
      <w:r w:rsidRPr="00FE6D4E">
        <w:rPr>
          <w:rFonts w:ascii="Arial" w:hAnsi="Arial" w:cs="Arial"/>
        </w:rPr>
        <w:t xml:space="preserve"> before departing for the island</w:t>
      </w:r>
      <w:r w:rsidR="00313AD9">
        <w:rPr>
          <w:rFonts w:ascii="Arial" w:hAnsi="Arial" w:cs="Arial"/>
        </w:rPr>
        <w:t xml:space="preserve"> (approximately 2 weeks)</w:t>
      </w:r>
      <w:r w:rsidR="00995675">
        <w:rPr>
          <w:rFonts w:ascii="Arial" w:hAnsi="Arial" w:cs="Arial"/>
        </w:rPr>
        <w:t>.</w:t>
      </w:r>
      <w:r w:rsidR="007C5DB2">
        <w:rPr>
          <w:rFonts w:ascii="Arial" w:hAnsi="Arial" w:cs="Arial"/>
        </w:rPr>
        <w:t xml:space="preserve"> </w:t>
      </w:r>
      <w:r w:rsidR="00995675">
        <w:rPr>
          <w:rFonts w:ascii="Arial" w:hAnsi="Arial" w:cs="Arial"/>
        </w:rPr>
        <w:t xml:space="preserve">Then a </w:t>
      </w:r>
      <w:r w:rsidRPr="00FE6D4E">
        <w:rPr>
          <w:rFonts w:ascii="Arial" w:hAnsi="Arial" w:cs="Arial"/>
        </w:rPr>
        <w:t xml:space="preserve">one week </w:t>
      </w:r>
      <w:r w:rsidR="00995675">
        <w:rPr>
          <w:rFonts w:ascii="Arial" w:hAnsi="Arial" w:cs="Arial"/>
        </w:rPr>
        <w:t>training program</w:t>
      </w:r>
      <w:r w:rsidRPr="00FE6D4E">
        <w:rPr>
          <w:rFonts w:ascii="Arial" w:hAnsi="Arial" w:cs="Arial"/>
        </w:rPr>
        <w:t xml:space="preserve"> with PWS</w:t>
      </w:r>
      <w:r w:rsidR="00677ED6">
        <w:rPr>
          <w:rFonts w:ascii="Arial" w:hAnsi="Arial" w:cs="Arial"/>
        </w:rPr>
        <w:t xml:space="preserve"> </w:t>
      </w:r>
      <w:r w:rsidRPr="00FE6D4E">
        <w:rPr>
          <w:rFonts w:ascii="Arial" w:hAnsi="Arial" w:cs="Arial"/>
        </w:rPr>
        <w:t>staff on the island</w:t>
      </w:r>
      <w:r w:rsidR="00995675">
        <w:rPr>
          <w:rFonts w:ascii="Arial" w:hAnsi="Arial" w:cs="Arial"/>
        </w:rPr>
        <w:t>.</w:t>
      </w:r>
    </w:p>
    <w:p w:rsidR="0088379F" w:rsidRPr="00FE6D4E" w:rsidRDefault="0088379F" w:rsidP="00123264">
      <w:pPr>
        <w:rPr>
          <w:rFonts w:ascii="Arial" w:hAnsi="Arial" w:cs="Arial"/>
        </w:rPr>
      </w:pPr>
    </w:p>
    <w:p w:rsidR="0088379F" w:rsidRPr="00FE6D4E" w:rsidRDefault="0088379F" w:rsidP="00123264">
      <w:pPr>
        <w:rPr>
          <w:rFonts w:ascii="Arial" w:hAnsi="Arial" w:cs="Arial"/>
          <w:b/>
          <w:sz w:val="28"/>
          <w:szCs w:val="28"/>
        </w:rPr>
      </w:pPr>
      <w:r w:rsidRPr="00FE6D4E">
        <w:rPr>
          <w:rFonts w:ascii="Arial" w:hAnsi="Arial" w:cs="Arial"/>
          <w:b/>
          <w:sz w:val="28"/>
          <w:szCs w:val="28"/>
        </w:rPr>
        <w:t>Knowledge and skills (selection criteria):</w:t>
      </w:r>
    </w:p>
    <w:p w:rsidR="0088379F" w:rsidRPr="00FE6D4E" w:rsidRDefault="002E5CD9" w:rsidP="00123264">
      <w:pPr>
        <w:rPr>
          <w:rFonts w:ascii="Arial" w:hAnsi="Arial" w:cs="Arial"/>
          <w:b/>
        </w:rPr>
      </w:pPr>
      <w:r>
        <w:rPr>
          <w:rFonts w:ascii="Arial" w:hAnsi="Arial" w:cs="Arial"/>
          <w:b/>
        </w:rPr>
        <w:t>(</w:t>
      </w:r>
      <w:r w:rsidR="00D435F0">
        <w:rPr>
          <w:rFonts w:ascii="Arial" w:hAnsi="Arial" w:cs="Arial"/>
          <w:b/>
        </w:rPr>
        <w:t xml:space="preserve">In your </w:t>
      </w:r>
      <w:r w:rsidR="0088379F" w:rsidRPr="00FE6D4E">
        <w:rPr>
          <w:rFonts w:ascii="Arial" w:hAnsi="Arial" w:cs="Arial"/>
          <w:b/>
        </w:rPr>
        <w:t>application</w:t>
      </w:r>
      <w:r w:rsidR="00D435F0">
        <w:rPr>
          <w:rFonts w:ascii="Arial" w:hAnsi="Arial" w:cs="Arial"/>
          <w:b/>
        </w:rPr>
        <w:t>:   a</w:t>
      </w:r>
      <w:r w:rsidR="00D435F0" w:rsidRPr="00FE6D4E">
        <w:rPr>
          <w:rFonts w:ascii="Arial" w:hAnsi="Arial" w:cs="Arial"/>
          <w:b/>
        </w:rPr>
        <w:t>ddress each criterion separately</w:t>
      </w:r>
      <w:r>
        <w:rPr>
          <w:rFonts w:ascii="Arial" w:hAnsi="Arial" w:cs="Arial"/>
          <w:b/>
        </w:rPr>
        <w:t>)</w:t>
      </w:r>
    </w:p>
    <w:p w:rsidR="009C356A" w:rsidRPr="00C232D1" w:rsidRDefault="00803ACE" w:rsidP="00C232D1">
      <w:pPr>
        <w:pStyle w:val="ListParagraph"/>
        <w:numPr>
          <w:ilvl w:val="0"/>
          <w:numId w:val="19"/>
        </w:numPr>
        <w:rPr>
          <w:rFonts w:ascii="Arial" w:hAnsi="Arial" w:cs="Arial"/>
        </w:rPr>
      </w:pPr>
      <w:r w:rsidRPr="00C232D1">
        <w:rPr>
          <w:rFonts w:ascii="Arial" w:hAnsi="Arial" w:cs="Arial"/>
        </w:rPr>
        <w:t>Demonstrated experience living</w:t>
      </w:r>
      <w:r w:rsidR="0088379F" w:rsidRPr="00C232D1">
        <w:rPr>
          <w:rFonts w:ascii="Arial" w:hAnsi="Arial" w:cs="Arial"/>
        </w:rPr>
        <w:t xml:space="preserve"> and work</w:t>
      </w:r>
      <w:r w:rsidR="001C05F5" w:rsidRPr="00C232D1">
        <w:rPr>
          <w:rFonts w:ascii="Arial" w:hAnsi="Arial" w:cs="Arial"/>
        </w:rPr>
        <w:t>ing</w:t>
      </w:r>
      <w:r w:rsidR="0088379F" w:rsidRPr="00C232D1">
        <w:rPr>
          <w:rFonts w:ascii="Arial" w:hAnsi="Arial" w:cs="Arial"/>
        </w:rPr>
        <w:t xml:space="preserve"> for extended periods</w:t>
      </w:r>
      <w:r w:rsidR="007C5DB2" w:rsidRPr="00C232D1">
        <w:rPr>
          <w:rFonts w:ascii="Arial" w:hAnsi="Arial" w:cs="Arial"/>
        </w:rPr>
        <w:t xml:space="preserve"> in a remote,</w:t>
      </w:r>
      <w:r w:rsidR="00313AD9" w:rsidRPr="00C232D1">
        <w:rPr>
          <w:rFonts w:ascii="Arial" w:hAnsi="Arial" w:cs="Arial"/>
        </w:rPr>
        <w:t xml:space="preserve"> </w:t>
      </w:r>
      <w:r w:rsidR="007C5DB2" w:rsidRPr="00C232D1">
        <w:rPr>
          <w:rFonts w:ascii="Arial" w:hAnsi="Arial" w:cs="Arial"/>
        </w:rPr>
        <w:t xml:space="preserve">isolated </w:t>
      </w:r>
      <w:r w:rsidR="0088379F" w:rsidRPr="00C232D1">
        <w:rPr>
          <w:rFonts w:ascii="Arial" w:hAnsi="Arial" w:cs="Arial"/>
        </w:rPr>
        <w:t>and climatically challenging location</w:t>
      </w:r>
      <w:r w:rsidR="007C5DB2" w:rsidRPr="00C232D1">
        <w:rPr>
          <w:rFonts w:ascii="Arial" w:hAnsi="Arial" w:cs="Arial"/>
        </w:rPr>
        <w:t>s</w:t>
      </w:r>
      <w:r w:rsidR="0088379F" w:rsidRPr="00C232D1">
        <w:rPr>
          <w:rFonts w:ascii="Arial" w:hAnsi="Arial" w:cs="Arial"/>
        </w:rPr>
        <w:t xml:space="preserve"> with limited outside support.</w:t>
      </w:r>
      <w:r w:rsidR="009C356A" w:rsidRPr="00C232D1">
        <w:rPr>
          <w:rFonts w:ascii="Arial" w:hAnsi="Arial" w:cs="Arial"/>
        </w:rPr>
        <w:t xml:space="preserve">    </w:t>
      </w:r>
    </w:p>
    <w:p w:rsidR="004E164D" w:rsidRPr="00C232D1" w:rsidRDefault="00803ACE" w:rsidP="00C232D1">
      <w:pPr>
        <w:pStyle w:val="ListParagraph"/>
        <w:numPr>
          <w:ilvl w:val="0"/>
          <w:numId w:val="19"/>
        </w:numPr>
        <w:rPr>
          <w:rFonts w:ascii="Arial" w:hAnsi="Arial" w:cs="Arial"/>
        </w:rPr>
      </w:pPr>
      <w:r w:rsidRPr="00C232D1">
        <w:rPr>
          <w:rFonts w:ascii="Arial" w:hAnsi="Arial" w:cs="Arial"/>
        </w:rPr>
        <w:t xml:space="preserve">Demonstrated </w:t>
      </w:r>
      <w:r w:rsidR="0088379F" w:rsidRPr="00C232D1">
        <w:rPr>
          <w:rFonts w:ascii="Arial" w:hAnsi="Arial" w:cs="Arial"/>
        </w:rPr>
        <w:t>broad range of practical skills (not necessarily trade</w:t>
      </w:r>
      <w:r w:rsidR="0008451E" w:rsidRPr="00C232D1">
        <w:rPr>
          <w:rFonts w:ascii="Arial" w:hAnsi="Arial" w:cs="Arial"/>
        </w:rPr>
        <w:t xml:space="preserve"> level </w:t>
      </w:r>
      <w:r w:rsidR="0088379F" w:rsidRPr="00C232D1">
        <w:rPr>
          <w:rFonts w:ascii="Arial" w:hAnsi="Arial" w:cs="Arial"/>
        </w:rPr>
        <w:t>skills) appropriate to the range of tasks required on Maatsuyker Island</w:t>
      </w:r>
      <w:r w:rsidR="004E164D" w:rsidRPr="00C232D1">
        <w:rPr>
          <w:rFonts w:ascii="Arial" w:hAnsi="Arial" w:cs="Arial"/>
        </w:rPr>
        <w:t>.</w:t>
      </w:r>
      <w:r w:rsidR="00F9468C" w:rsidRPr="00C232D1">
        <w:rPr>
          <w:rFonts w:ascii="Arial" w:hAnsi="Arial" w:cs="Arial"/>
        </w:rPr>
        <w:t xml:space="preserve"> (</w:t>
      </w:r>
      <w:r w:rsidR="008C0AA4" w:rsidRPr="00C232D1">
        <w:rPr>
          <w:rFonts w:ascii="Arial" w:hAnsi="Arial" w:cs="Arial"/>
        </w:rPr>
        <w:t>see statement of duties).</w:t>
      </w:r>
    </w:p>
    <w:p w:rsidR="0088379F" w:rsidRPr="00C232D1" w:rsidRDefault="005B097B" w:rsidP="00C232D1">
      <w:pPr>
        <w:pStyle w:val="ListParagraph"/>
        <w:numPr>
          <w:ilvl w:val="0"/>
          <w:numId w:val="19"/>
        </w:numPr>
        <w:rPr>
          <w:rFonts w:ascii="Arial" w:hAnsi="Arial" w:cs="Arial"/>
        </w:rPr>
      </w:pPr>
      <w:r w:rsidRPr="00C232D1">
        <w:rPr>
          <w:rFonts w:ascii="Arial" w:hAnsi="Arial" w:cs="Arial"/>
        </w:rPr>
        <w:t xml:space="preserve">Demonstrated ability </w:t>
      </w:r>
      <w:r w:rsidR="0088379F" w:rsidRPr="00C232D1">
        <w:rPr>
          <w:rFonts w:ascii="Arial" w:hAnsi="Arial" w:cs="Arial"/>
        </w:rPr>
        <w:t>carry out land management and</w:t>
      </w:r>
      <w:r w:rsidR="00803ACE" w:rsidRPr="00C232D1">
        <w:rPr>
          <w:rFonts w:ascii="Arial" w:hAnsi="Arial" w:cs="Arial"/>
        </w:rPr>
        <w:t xml:space="preserve"> </w:t>
      </w:r>
      <w:r w:rsidR="0088379F" w:rsidRPr="00C232D1">
        <w:rPr>
          <w:rFonts w:ascii="Arial" w:hAnsi="Arial" w:cs="Arial"/>
        </w:rPr>
        <w:t>maintenance works</w:t>
      </w:r>
      <w:r w:rsidR="008C0AA4" w:rsidRPr="00C232D1">
        <w:rPr>
          <w:rFonts w:ascii="Arial" w:hAnsi="Arial" w:cs="Arial"/>
        </w:rPr>
        <w:t>.</w:t>
      </w:r>
      <w:r w:rsidR="0088379F" w:rsidRPr="00C232D1">
        <w:rPr>
          <w:rFonts w:ascii="Arial" w:hAnsi="Arial" w:cs="Arial"/>
        </w:rPr>
        <w:t xml:space="preserve"> Knowledge and skills in small motor maintenance</w:t>
      </w:r>
      <w:r w:rsidR="00803ACE" w:rsidRPr="00C232D1">
        <w:rPr>
          <w:rFonts w:ascii="Arial" w:hAnsi="Arial" w:cs="Arial"/>
        </w:rPr>
        <w:t>/</w:t>
      </w:r>
      <w:r w:rsidR="008C0AA4" w:rsidRPr="00C232D1">
        <w:rPr>
          <w:rFonts w:ascii="Arial" w:hAnsi="Arial" w:cs="Arial"/>
        </w:rPr>
        <w:t xml:space="preserve">servicing and </w:t>
      </w:r>
      <w:r w:rsidR="006E2A69" w:rsidRPr="00C232D1">
        <w:rPr>
          <w:rFonts w:ascii="Arial" w:hAnsi="Arial" w:cs="Arial"/>
        </w:rPr>
        <w:t>troubleshooting</w:t>
      </w:r>
      <w:r w:rsidR="0088379F" w:rsidRPr="00C232D1">
        <w:rPr>
          <w:rFonts w:ascii="Arial" w:hAnsi="Arial" w:cs="Arial"/>
        </w:rPr>
        <w:t>, diesel generator routine servicing and fault finding and building maintenance would be an advantage</w:t>
      </w:r>
      <w:r w:rsidR="00803ACE" w:rsidRPr="00C232D1">
        <w:rPr>
          <w:rFonts w:ascii="Arial" w:hAnsi="Arial" w:cs="Arial"/>
        </w:rPr>
        <w:t>.</w:t>
      </w:r>
      <w:r w:rsidR="0088379F" w:rsidRPr="00C232D1">
        <w:rPr>
          <w:rFonts w:ascii="Arial" w:hAnsi="Arial" w:cs="Arial"/>
        </w:rPr>
        <w:t xml:space="preserve"> </w:t>
      </w:r>
    </w:p>
    <w:p w:rsidR="007E6C1D" w:rsidRPr="00C232D1" w:rsidRDefault="004E164D" w:rsidP="00C232D1">
      <w:pPr>
        <w:pStyle w:val="ListParagraph"/>
        <w:numPr>
          <w:ilvl w:val="0"/>
          <w:numId w:val="19"/>
        </w:numPr>
        <w:rPr>
          <w:rFonts w:ascii="Arial" w:hAnsi="Arial" w:cs="Arial"/>
        </w:rPr>
      </w:pPr>
      <w:r w:rsidRPr="00C232D1">
        <w:rPr>
          <w:rFonts w:ascii="Arial" w:hAnsi="Arial" w:cs="Arial"/>
        </w:rPr>
        <w:t xml:space="preserve">Knowledge </w:t>
      </w:r>
      <w:r w:rsidR="0088379F" w:rsidRPr="00C232D1">
        <w:rPr>
          <w:rFonts w:ascii="Arial" w:hAnsi="Arial" w:cs="Arial"/>
        </w:rPr>
        <w:t xml:space="preserve">of the principles of managing land for the conservation </w:t>
      </w:r>
      <w:r w:rsidRPr="00C232D1">
        <w:rPr>
          <w:rFonts w:ascii="Arial" w:hAnsi="Arial" w:cs="Arial"/>
        </w:rPr>
        <w:t xml:space="preserve">of natural and cultural values, in relation to </w:t>
      </w:r>
      <w:r w:rsidR="0088379F" w:rsidRPr="00C232D1">
        <w:rPr>
          <w:rFonts w:ascii="Arial" w:hAnsi="Arial" w:cs="Arial"/>
        </w:rPr>
        <w:t>Maatsuyker Island</w:t>
      </w:r>
      <w:r w:rsidR="006E2A69" w:rsidRPr="00C232D1">
        <w:rPr>
          <w:rFonts w:ascii="Arial" w:hAnsi="Arial" w:cs="Arial"/>
        </w:rPr>
        <w:t>.</w:t>
      </w:r>
    </w:p>
    <w:p w:rsidR="0088379F" w:rsidRPr="00C232D1" w:rsidRDefault="009C356A" w:rsidP="00C232D1">
      <w:pPr>
        <w:pStyle w:val="ListParagraph"/>
        <w:numPr>
          <w:ilvl w:val="0"/>
          <w:numId w:val="19"/>
        </w:numPr>
        <w:rPr>
          <w:rFonts w:ascii="Arial" w:hAnsi="Arial" w:cs="Arial"/>
        </w:rPr>
      </w:pPr>
      <w:r w:rsidRPr="00C232D1">
        <w:rPr>
          <w:rFonts w:ascii="Arial" w:hAnsi="Arial" w:cs="Arial"/>
        </w:rPr>
        <w:t>Demonstrated h</w:t>
      </w:r>
      <w:r w:rsidR="0088379F" w:rsidRPr="00C232D1">
        <w:rPr>
          <w:rFonts w:ascii="Arial" w:hAnsi="Arial" w:cs="Arial"/>
        </w:rPr>
        <w:t xml:space="preserve">igh level of motivation, with the ability to </w:t>
      </w:r>
      <w:r w:rsidR="00C267AE" w:rsidRPr="00C232D1">
        <w:rPr>
          <w:rFonts w:ascii="Arial" w:hAnsi="Arial" w:cs="Arial"/>
        </w:rPr>
        <w:t>adapt to challenging new situations and maintain productivity and motivatio</w:t>
      </w:r>
      <w:r w:rsidR="00A24FA4" w:rsidRPr="00C232D1">
        <w:rPr>
          <w:rFonts w:ascii="Arial" w:hAnsi="Arial" w:cs="Arial"/>
        </w:rPr>
        <w:t xml:space="preserve">n under difficult circumstances </w:t>
      </w:r>
      <w:r w:rsidR="008C0AA4" w:rsidRPr="00C232D1">
        <w:rPr>
          <w:rFonts w:ascii="Arial" w:hAnsi="Arial" w:cs="Arial"/>
        </w:rPr>
        <w:t>i</w:t>
      </w:r>
      <w:r w:rsidR="00A24FA4" w:rsidRPr="00C232D1">
        <w:rPr>
          <w:rFonts w:ascii="Arial" w:hAnsi="Arial" w:cs="Arial"/>
        </w:rPr>
        <w:t>.</w:t>
      </w:r>
      <w:r w:rsidR="008C0AA4" w:rsidRPr="00C232D1">
        <w:rPr>
          <w:rFonts w:ascii="Arial" w:hAnsi="Arial" w:cs="Arial"/>
        </w:rPr>
        <w:t>e</w:t>
      </w:r>
      <w:r w:rsidR="00A24FA4" w:rsidRPr="00C232D1">
        <w:rPr>
          <w:rFonts w:ascii="Arial" w:hAnsi="Arial" w:cs="Arial"/>
        </w:rPr>
        <w:t>.</w:t>
      </w:r>
      <w:r w:rsidR="008C0AA4" w:rsidRPr="00C232D1">
        <w:rPr>
          <w:rFonts w:ascii="Arial" w:hAnsi="Arial" w:cs="Arial"/>
        </w:rPr>
        <w:t xml:space="preserve"> physical and mental fitness to maintain a healthy attitude with one other person for extended </w:t>
      </w:r>
      <w:r w:rsidR="0059455E" w:rsidRPr="00C232D1">
        <w:rPr>
          <w:rFonts w:ascii="Arial" w:hAnsi="Arial" w:cs="Arial"/>
        </w:rPr>
        <w:t>periods</w:t>
      </w:r>
      <w:r w:rsidR="008C0AA4" w:rsidRPr="00C232D1">
        <w:rPr>
          <w:rFonts w:ascii="Arial" w:hAnsi="Arial" w:cs="Arial"/>
        </w:rPr>
        <w:t>.</w:t>
      </w:r>
    </w:p>
    <w:p w:rsidR="0088379F" w:rsidRPr="00C232D1" w:rsidRDefault="0088379F" w:rsidP="00C232D1">
      <w:pPr>
        <w:pStyle w:val="ListParagraph"/>
        <w:numPr>
          <w:ilvl w:val="0"/>
          <w:numId w:val="19"/>
        </w:numPr>
        <w:rPr>
          <w:rFonts w:ascii="Arial" w:hAnsi="Arial" w:cs="Arial"/>
        </w:rPr>
      </w:pPr>
      <w:r w:rsidRPr="00C232D1">
        <w:rPr>
          <w:rFonts w:ascii="Arial" w:hAnsi="Arial" w:cs="Arial"/>
        </w:rPr>
        <w:t>Background or interest in meteorology, or relevant maritime or aviation experience and an understanding of the significance of the Meteorological Observation Program.</w:t>
      </w:r>
    </w:p>
    <w:p w:rsidR="009C356A" w:rsidRPr="00C232D1" w:rsidRDefault="009C356A" w:rsidP="00C232D1">
      <w:pPr>
        <w:pStyle w:val="ListParagraph"/>
        <w:numPr>
          <w:ilvl w:val="0"/>
          <w:numId w:val="19"/>
        </w:numPr>
        <w:rPr>
          <w:rFonts w:ascii="Arial" w:hAnsi="Arial" w:cs="Arial"/>
        </w:rPr>
      </w:pPr>
      <w:r w:rsidRPr="00C232D1">
        <w:rPr>
          <w:rFonts w:ascii="Arial" w:hAnsi="Arial" w:cs="Arial"/>
        </w:rPr>
        <w:t>Demonstrated experience in</w:t>
      </w:r>
      <w:r w:rsidR="008C0AA4" w:rsidRPr="00C232D1">
        <w:rPr>
          <w:rFonts w:ascii="Arial" w:hAnsi="Arial" w:cs="Arial"/>
        </w:rPr>
        <w:t xml:space="preserve"> </w:t>
      </w:r>
      <w:r w:rsidRPr="00C232D1">
        <w:rPr>
          <w:rFonts w:ascii="Arial" w:hAnsi="Arial" w:cs="Arial"/>
        </w:rPr>
        <w:t xml:space="preserve">managing </w:t>
      </w:r>
      <w:r w:rsidR="00812D18" w:rsidRPr="00C232D1">
        <w:rPr>
          <w:rFonts w:ascii="Arial" w:hAnsi="Arial" w:cs="Arial"/>
        </w:rPr>
        <w:t>Work Health and Safety</w:t>
      </w:r>
      <w:r w:rsidR="00641365" w:rsidRPr="00C232D1">
        <w:rPr>
          <w:rFonts w:ascii="Arial" w:hAnsi="Arial" w:cs="Arial"/>
        </w:rPr>
        <w:t xml:space="preserve"> </w:t>
      </w:r>
      <w:r w:rsidRPr="00C232D1">
        <w:rPr>
          <w:rFonts w:ascii="Arial" w:hAnsi="Arial" w:cs="Arial"/>
        </w:rPr>
        <w:t>in a remote setting and in responding/managing incidents in a remote setting. Knowledge of search and rescue operations and fire management.</w:t>
      </w:r>
    </w:p>
    <w:p w:rsidR="009C356A" w:rsidRPr="00C232D1" w:rsidRDefault="009C356A" w:rsidP="00C232D1">
      <w:pPr>
        <w:pStyle w:val="ListParagraph"/>
        <w:numPr>
          <w:ilvl w:val="0"/>
          <w:numId w:val="19"/>
        </w:numPr>
        <w:rPr>
          <w:rFonts w:ascii="Arial" w:hAnsi="Arial" w:cs="Arial"/>
        </w:rPr>
      </w:pPr>
      <w:r w:rsidRPr="00C232D1">
        <w:rPr>
          <w:rFonts w:ascii="Arial" w:hAnsi="Arial" w:cs="Arial"/>
        </w:rPr>
        <w:t>Capacity to operate VHF/HF radio equipment or ability to quickly acquire this skill.</w:t>
      </w:r>
    </w:p>
    <w:p w:rsidR="007E6C1D" w:rsidRPr="00C232D1" w:rsidRDefault="0088379F" w:rsidP="00C232D1">
      <w:pPr>
        <w:pStyle w:val="ListParagraph"/>
        <w:numPr>
          <w:ilvl w:val="0"/>
          <w:numId w:val="19"/>
        </w:numPr>
        <w:rPr>
          <w:rFonts w:ascii="Arial" w:hAnsi="Arial" w:cs="Arial"/>
        </w:rPr>
      </w:pPr>
      <w:r w:rsidRPr="00C232D1">
        <w:rPr>
          <w:rFonts w:ascii="Arial" w:hAnsi="Arial" w:cs="Arial"/>
        </w:rPr>
        <w:t>A basic understanding of desktop computing programs and their operation sufficient to manage day to day works reporting and weather observations.</w:t>
      </w:r>
      <w:r w:rsidR="006C57D6" w:rsidRPr="00C232D1">
        <w:rPr>
          <w:rFonts w:ascii="Arial" w:hAnsi="Arial" w:cs="Arial"/>
        </w:rPr>
        <w:t xml:space="preserve"> </w:t>
      </w:r>
    </w:p>
    <w:p w:rsidR="007F56B7" w:rsidRPr="007E6C1D" w:rsidRDefault="007F56B7" w:rsidP="00123264">
      <w:pPr>
        <w:rPr>
          <w:rFonts w:ascii="Arial" w:hAnsi="Arial" w:cs="Arial"/>
        </w:rPr>
      </w:pPr>
      <w:r>
        <w:rPr>
          <w:rFonts w:ascii="Arial" w:hAnsi="Arial" w:cs="Arial"/>
        </w:rPr>
        <w:t xml:space="preserve">    </w:t>
      </w:r>
    </w:p>
    <w:p w:rsidR="001F0E04" w:rsidRDefault="001F0E04" w:rsidP="00123264">
      <w:pPr>
        <w:rPr>
          <w:rFonts w:ascii="Arial" w:hAnsi="Arial" w:cs="Arial"/>
          <w:b/>
          <w:sz w:val="28"/>
          <w:szCs w:val="28"/>
        </w:rPr>
      </w:pPr>
    </w:p>
    <w:p w:rsidR="00C232D1" w:rsidRDefault="00C232D1" w:rsidP="00123264">
      <w:pPr>
        <w:rPr>
          <w:rFonts w:ascii="Arial" w:hAnsi="Arial" w:cs="Arial"/>
          <w:b/>
          <w:sz w:val="28"/>
          <w:szCs w:val="28"/>
        </w:rPr>
      </w:pPr>
    </w:p>
    <w:p w:rsidR="00C232D1" w:rsidRDefault="00C232D1" w:rsidP="00123264">
      <w:pPr>
        <w:rPr>
          <w:rFonts w:ascii="Arial" w:hAnsi="Arial" w:cs="Arial"/>
          <w:b/>
          <w:sz w:val="28"/>
          <w:szCs w:val="28"/>
        </w:rPr>
      </w:pPr>
    </w:p>
    <w:p w:rsidR="00C232D1" w:rsidRDefault="00C232D1" w:rsidP="00123264">
      <w:pPr>
        <w:rPr>
          <w:rFonts w:ascii="Arial" w:hAnsi="Arial" w:cs="Arial"/>
          <w:b/>
          <w:sz w:val="28"/>
          <w:szCs w:val="28"/>
        </w:rPr>
      </w:pPr>
    </w:p>
    <w:p w:rsidR="00514BB1" w:rsidRDefault="00514BB1" w:rsidP="00123264">
      <w:pPr>
        <w:rPr>
          <w:rFonts w:ascii="Arial" w:hAnsi="Arial" w:cs="Arial"/>
          <w:b/>
          <w:sz w:val="28"/>
          <w:szCs w:val="28"/>
        </w:rPr>
      </w:pPr>
    </w:p>
    <w:p w:rsidR="00C232D1" w:rsidRDefault="00C232D1" w:rsidP="00123264">
      <w:pPr>
        <w:rPr>
          <w:rFonts w:ascii="Arial" w:hAnsi="Arial" w:cs="Arial"/>
          <w:b/>
          <w:sz w:val="28"/>
          <w:szCs w:val="28"/>
        </w:rPr>
      </w:pPr>
    </w:p>
    <w:p w:rsidR="0088379F" w:rsidRPr="00FE6D4E" w:rsidRDefault="0088379F" w:rsidP="00123264">
      <w:pPr>
        <w:rPr>
          <w:rFonts w:ascii="Arial" w:hAnsi="Arial" w:cs="Arial"/>
          <w:b/>
        </w:rPr>
      </w:pPr>
      <w:r w:rsidRPr="00FE6D4E">
        <w:rPr>
          <w:rFonts w:ascii="Arial" w:hAnsi="Arial" w:cs="Arial"/>
          <w:b/>
          <w:sz w:val="28"/>
          <w:szCs w:val="28"/>
        </w:rPr>
        <w:lastRenderedPageBreak/>
        <w:t>Essential Qualification and Requirements</w:t>
      </w:r>
    </w:p>
    <w:p w:rsidR="00C232D1" w:rsidRDefault="00514BB1" w:rsidP="00123264">
      <w:pPr>
        <w:rPr>
          <w:rFonts w:ascii="Arial" w:hAnsi="Arial" w:cs="Arial"/>
        </w:rPr>
      </w:pPr>
      <w:r>
        <w:rPr>
          <w:rFonts w:ascii="Arial" w:hAnsi="Arial" w:cs="Arial"/>
          <w:b/>
        </w:rPr>
        <w:t xml:space="preserve"> </w:t>
      </w:r>
      <w:r w:rsidR="0059455E">
        <w:rPr>
          <w:rFonts w:ascii="Arial" w:hAnsi="Arial" w:cs="Arial"/>
        </w:rPr>
        <w:t>Applicants MUST</w:t>
      </w:r>
      <w:r w:rsidR="00C232D1">
        <w:rPr>
          <w:rFonts w:ascii="Arial" w:hAnsi="Arial" w:cs="Arial"/>
        </w:rPr>
        <w:t>:</w:t>
      </w:r>
    </w:p>
    <w:p w:rsidR="00514BB1" w:rsidRPr="00806F2E" w:rsidRDefault="00514BB1" w:rsidP="00514BB1">
      <w:pPr>
        <w:pStyle w:val="ListParagraph"/>
        <w:numPr>
          <w:ilvl w:val="0"/>
          <w:numId w:val="12"/>
        </w:numPr>
        <w:ind w:hanging="436"/>
        <w:rPr>
          <w:rFonts w:ascii="Arial" w:hAnsi="Arial" w:cs="Arial"/>
        </w:rPr>
      </w:pPr>
      <w:r w:rsidRPr="00806F2E">
        <w:rPr>
          <w:rFonts w:ascii="Arial" w:hAnsi="Arial" w:cs="Arial"/>
        </w:rPr>
        <w:t xml:space="preserve">Pass a medical (including dental) examination demonstrating a high level of physical fitness;  </w:t>
      </w:r>
    </w:p>
    <w:p w:rsidR="00514BB1" w:rsidRPr="00806F2E" w:rsidRDefault="00514BB1" w:rsidP="00514BB1">
      <w:pPr>
        <w:pStyle w:val="ListParagraph"/>
        <w:numPr>
          <w:ilvl w:val="0"/>
          <w:numId w:val="12"/>
        </w:numPr>
        <w:ind w:hanging="436"/>
        <w:rPr>
          <w:rFonts w:ascii="Arial" w:hAnsi="Arial" w:cs="Arial"/>
        </w:rPr>
      </w:pPr>
      <w:r w:rsidRPr="00806F2E">
        <w:rPr>
          <w:rFonts w:ascii="Arial" w:hAnsi="Arial" w:cs="Arial"/>
        </w:rPr>
        <w:t xml:space="preserve">Demonstrate an established relationship with </w:t>
      </w:r>
      <w:r>
        <w:rPr>
          <w:rFonts w:ascii="Arial" w:hAnsi="Arial" w:cs="Arial"/>
        </w:rPr>
        <w:t xml:space="preserve">a </w:t>
      </w:r>
      <w:r w:rsidRPr="00806F2E">
        <w:rPr>
          <w:rFonts w:ascii="Arial" w:hAnsi="Arial" w:cs="Arial"/>
        </w:rPr>
        <w:t>dual applicant;</w:t>
      </w:r>
    </w:p>
    <w:p w:rsidR="00514BB1" w:rsidRPr="00806F2E" w:rsidRDefault="00514BB1" w:rsidP="00514BB1">
      <w:pPr>
        <w:pStyle w:val="ListParagraph"/>
        <w:numPr>
          <w:ilvl w:val="0"/>
          <w:numId w:val="12"/>
        </w:numPr>
        <w:ind w:hanging="436"/>
        <w:rPr>
          <w:rFonts w:ascii="Arial" w:hAnsi="Arial" w:cs="Arial"/>
        </w:rPr>
      </w:pPr>
      <w:r w:rsidRPr="00806F2E">
        <w:rPr>
          <w:rFonts w:ascii="Arial" w:hAnsi="Arial" w:cs="Arial"/>
        </w:rPr>
        <w:t>Be Australian citizens or permanent residents of Australia;</w:t>
      </w:r>
    </w:p>
    <w:p w:rsidR="00514BB1" w:rsidRPr="00806F2E" w:rsidRDefault="00514BB1" w:rsidP="00514BB1">
      <w:pPr>
        <w:pStyle w:val="ListParagraph"/>
        <w:numPr>
          <w:ilvl w:val="0"/>
          <w:numId w:val="12"/>
        </w:numPr>
        <w:ind w:hanging="436"/>
        <w:rPr>
          <w:rFonts w:ascii="Arial" w:hAnsi="Arial" w:cs="Arial"/>
        </w:rPr>
      </w:pPr>
      <w:r w:rsidRPr="00806F2E">
        <w:rPr>
          <w:rFonts w:ascii="Arial" w:hAnsi="Arial"/>
        </w:rPr>
        <w:t>Obtain essential qualifications - radio licence and first aid certificate;</w:t>
      </w:r>
      <w:r w:rsidRPr="00806F2E">
        <w:rPr>
          <w:rFonts w:ascii="Arial" w:hAnsi="Arial" w:cs="Arial"/>
        </w:rPr>
        <w:t xml:space="preserve">  </w:t>
      </w:r>
    </w:p>
    <w:p w:rsidR="00514BB1" w:rsidRDefault="00514BB1" w:rsidP="00514BB1">
      <w:pPr>
        <w:pStyle w:val="ListParagraph"/>
        <w:numPr>
          <w:ilvl w:val="0"/>
          <w:numId w:val="12"/>
        </w:numPr>
        <w:ind w:hanging="436"/>
        <w:rPr>
          <w:rFonts w:ascii="Arial" w:hAnsi="Arial" w:cs="Arial"/>
        </w:rPr>
      </w:pPr>
      <w:r w:rsidRPr="00806F2E">
        <w:rPr>
          <w:rFonts w:ascii="Arial" w:hAnsi="Arial" w:cs="Arial"/>
        </w:rPr>
        <w:t xml:space="preserve">Drivers licence; </w:t>
      </w:r>
    </w:p>
    <w:p w:rsidR="00514BB1" w:rsidRDefault="00514BB1" w:rsidP="00514BB1">
      <w:pPr>
        <w:pStyle w:val="ListParagraph"/>
        <w:numPr>
          <w:ilvl w:val="0"/>
          <w:numId w:val="12"/>
        </w:numPr>
        <w:ind w:hanging="436"/>
        <w:rPr>
          <w:rFonts w:ascii="Arial" w:hAnsi="Arial" w:cs="Arial"/>
        </w:rPr>
      </w:pPr>
      <w:r>
        <w:rPr>
          <w:rFonts w:ascii="Arial" w:hAnsi="Arial" w:cs="Arial"/>
        </w:rPr>
        <w:t xml:space="preserve">Complete a Police Check Clearance; </w:t>
      </w:r>
      <w:r w:rsidRPr="00806F2E">
        <w:rPr>
          <w:rFonts w:ascii="Arial" w:hAnsi="Arial" w:cs="Arial"/>
        </w:rPr>
        <w:t>and</w:t>
      </w:r>
    </w:p>
    <w:p w:rsidR="00514BB1" w:rsidRPr="00806F2E" w:rsidRDefault="00514BB1" w:rsidP="00514BB1">
      <w:pPr>
        <w:pStyle w:val="ListParagraph"/>
        <w:numPr>
          <w:ilvl w:val="0"/>
          <w:numId w:val="12"/>
        </w:numPr>
        <w:spacing w:after="240"/>
        <w:ind w:right="-284" w:hanging="436"/>
        <w:jc w:val="both"/>
        <w:rPr>
          <w:rFonts w:ascii="Arial" w:hAnsi="Arial" w:cs="Arial"/>
        </w:rPr>
      </w:pPr>
      <w:r w:rsidRPr="00806F2E">
        <w:rPr>
          <w:rFonts w:ascii="Arial" w:hAnsi="Arial" w:cs="Arial"/>
        </w:rPr>
        <w:t>Attend a face to face interview in Hobart on the 2-3</w:t>
      </w:r>
      <w:r w:rsidRPr="00806F2E">
        <w:rPr>
          <w:rFonts w:ascii="Arial" w:hAnsi="Arial" w:cs="Arial"/>
          <w:vertAlign w:val="superscript"/>
        </w:rPr>
        <w:t>rd</w:t>
      </w:r>
      <w:r w:rsidRPr="00806F2E">
        <w:rPr>
          <w:rFonts w:ascii="Arial" w:hAnsi="Arial" w:cs="Arial"/>
        </w:rPr>
        <w:t xml:space="preserve"> September 2019.</w:t>
      </w:r>
    </w:p>
    <w:p w:rsidR="00FE6D4E" w:rsidRDefault="00514BB1" w:rsidP="00123264">
      <w:pPr>
        <w:rPr>
          <w:rFonts w:ascii="Arial" w:hAnsi="Arial" w:cs="Arial"/>
          <w:b/>
        </w:rPr>
      </w:pPr>
      <w:r>
        <w:rPr>
          <w:rFonts w:ascii="Arial" w:hAnsi="Arial" w:cs="Arial"/>
          <w:b/>
        </w:rPr>
        <w:t xml:space="preserve">Copies of essential qualifications and requirements to be provided with application. </w:t>
      </w:r>
    </w:p>
    <w:p w:rsidR="00CA0372" w:rsidRPr="00C232D1" w:rsidRDefault="00C232D1" w:rsidP="00C232D1">
      <w:pPr>
        <w:jc w:val="both"/>
        <w:rPr>
          <w:rFonts w:ascii="Arial" w:hAnsi="Arial" w:cs="Arial"/>
        </w:rPr>
      </w:pPr>
      <w:r w:rsidRPr="00C232D1">
        <w:rPr>
          <w:rFonts w:ascii="Arial" w:hAnsi="Arial" w:cs="Arial"/>
        </w:rPr>
        <w:t>*</w:t>
      </w:r>
      <w:r w:rsidR="0088379F" w:rsidRPr="00C232D1">
        <w:rPr>
          <w:rFonts w:ascii="Arial" w:hAnsi="Arial" w:cs="Arial"/>
        </w:rPr>
        <w:t xml:space="preserve">Note: Training for First Aid and Radio Operators certificates can be undertaken after selection and before departing for Maatsuyker Island.  </w:t>
      </w:r>
    </w:p>
    <w:p w:rsidR="0088379F" w:rsidRPr="00514BB1" w:rsidRDefault="0088379F" w:rsidP="00C232D1">
      <w:pPr>
        <w:jc w:val="both"/>
        <w:rPr>
          <w:rFonts w:ascii="Arial" w:hAnsi="Arial" w:cs="Arial"/>
        </w:rPr>
      </w:pPr>
      <w:r w:rsidRPr="00FE6D4E">
        <w:rPr>
          <w:rFonts w:ascii="Arial" w:hAnsi="Arial" w:cs="Arial"/>
          <w:b/>
        </w:rPr>
        <w:t xml:space="preserve">All </w:t>
      </w:r>
      <w:r w:rsidR="00403C6C">
        <w:rPr>
          <w:rFonts w:ascii="Arial" w:hAnsi="Arial" w:cs="Arial"/>
          <w:b/>
        </w:rPr>
        <w:t>volunteers</w:t>
      </w:r>
      <w:r w:rsidRPr="00FE6D4E">
        <w:rPr>
          <w:rFonts w:ascii="Arial" w:hAnsi="Arial" w:cs="Arial"/>
          <w:b/>
        </w:rPr>
        <w:t xml:space="preserve"> must pass a medical and dental examination </w:t>
      </w:r>
      <w:r w:rsidR="00403C6C">
        <w:rPr>
          <w:rFonts w:ascii="Arial" w:hAnsi="Arial" w:cs="Arial"/>
          <w:b/>
        </w:rPr>
        <w:t xml:space="preserve">for placement to be confirmed. </w:t>
      </w:r>
      <w:r w:rsidR="002E5CD9" w:rsidRPr="00514BB1">
        <w:rPr>
          <w:rFonts w:ascii="Arial" w:hAnsi="Arial" w:cs="Arial"/>
        </w:rPr>
        <w:t>Do not include medical information with your original application.</w:t>
      </w:r>
    </w:p>
    <w:p w:rsidR="00514BB1" w:rsidRDefault="00514BB1" w:rsidP="00C232D1">
      <w:pPr>
        <w:jc w:val="both"/>
        <w:rPr>
          <w:rFonts w:ascii="Arial" w:hAnsi="Arial" w:cs="Arial"/>
          <w:b/>
        </w:rPr>
      </w:pPr>
    </w:p>
    <w:p w:rsidR="00627936" w:rsidRDefault="002B53AE" w:rsidP="00C232D1">
      <w:pPr>
        <w:jc w:val="both"/>
        <w:rPr>
          <w:rFonts w:ascii="Arial" w:hAnsi="Arial" w:cs="Arial"/>
          <w:b/>
        </w:rPr>
      </w:pPr>
      <w:r>
        <w:rPr>
          <w:rFonts w:ascii="Arial" w:hAnsi="Arial" w:cs="Arial"/>
          <w:b/>
        </w:rPr>
        <w:t xml:space="preserve">See next page </w:t>
      </w:r>
      <w:r w:rsidRPr="002B53AE">
        <w:rPr>
          <w:rFonts w:ascii="Arial" w:hAnsi="Arial" w:cs="Arial"/>
          <w:b/>
        </w:rPr>
        <w:t xml:space="preserve">for Application </w:t>
      </w:r>
    </w:p>
    <w:p w:rsidR="00627936" w:rsidRDefault="00627936" w:rsidP="00123264">
      <w:pPr>
        <w:rPr>
          <w:rFonts w:ascii="Arial" w:hAnsi="Arial" w:cs="Arial"/>
          <w:b/>
        </w:rPr>
      </w:pPr>
    </w:p>
    <w:p w:rsidR="00CA0372" w:rsidRDefault="00CA0372" w:rsidP="00123264">
      <w:pPr>
        <w:rPr>
          <w:rFonts w:ascii="Arial" w:hAnsi="Arial" w:cs="Arial"/>
          <w:b/>
        </w:rPr>
      </w:pPr>
    </w:p>
    <w:p w:rsidR="00CA0372" w:rsidRDefault="00CA0372" w:rsidP="00123264">
      <w:pPr>
        <w:rPr>
          <w:rFonts w:ascii="Arial" w:hAnsi="Arial" w:cs="Arial"/>
          <w:b/>
        </w:rPr>
      </w:pPr>
    </w:p>
    <w:p w:rsidR="00CA0372" w:rsidRDefault="00CA0372" w:rsidP="00123264">
      <w:pPr>
        <w:rPr>
          <w:rFonts w:ascii="Arial" w:hAnsi="Arial" w:cs="Arial"/>
          <w:b/>
        </w:rPr>
      </w:pPr>
    </w:p>
    <w:p w:rsidR="00CA0372" w:rsidRDefault="00CA0372" w:rsidP="00123264">
      <w:pPr>
        <w:rPr>
          <w:rFonts w:ascii="Arial" w:hAnsi="Arial" w:cs="Arial"/>
          <w:b/>
        </w:rPr>
      </w:pPr>
    </w:p>
    <w:p w:rsidR="00CA0372" w:rsidRDefault="00CA0372" w:rsidP="00123264">
      <w:pPr>
        <w:rPr>
          <w:rFonts w:ascii="Arial" w:hAnsi="Arial" w:cs="Arial"/>
          <w:b/>
        </w:rPr>
      </w:pPr>
    </w:p>
    <w:p w:rsidR="00CA0372" w:rsidRDefault="00CA0372" w:rsidP="00123264">
      <w:pPr>
        <w:rPr>
          <w:rFonts w:ascii="Arial" w:hAnsi="Arial" w:cs="Arial"/>
          <w:b/>
        </w:rPr>
      </w:pPr>
    </w:p>
    <w:p w:rsidR="00CA0372" w:rsidRDefault="00CA0372" w:rsidP="00123264">
      <w:pPr>
        <w:rPr>
          <w:rFonts w:ascii="Arial" w:hAnsi="Arial" w:cs="Arial"/>
          <w:b/>
        </w:rPr>
      </w:pPr>
    </w:p>
    <w:p w:rsidR="00CA0372" w:rsidRDefault="00CA0372" w:rsidP="00123264">
      <w:pPr>
        <w:rPr>
          <w:rFonts w:ascii="Arial" w:hAnsi="Arial" w:cs="Arial"/>
          <w:b/>
        </w:rPr>
      </w:pPr>
    </w:p>
    <w:p w:rsidR="00CA0372" w:rsidRDefault="00CA0372" w:rsidP="00123264">
      <w:pPr>
        <w:rPr>
          <w:rFonts w:ascii="Arial" w:hAnsi="Arial" w:cs="Arial"/>
          <w:b/>
        </w:rPr>
      </w:pPr>
    </w:p>
    <w:p w:rsidR="00CA0372" w:rsidRDefault="00CA0372" w:rsidP="00123264">
      <w:pPr>
        <w:rPr>
          <w:rFonts w:ascii="Arial" w:hAnsi="Arial" w:cs="Arial"/>
          <w:b/>
        </w:rPr>
      </w:pPr>
    </w:p>
    <w:p w:rsidR="001E6110" w:rsidRDefault="001E6110" w:rsidP="00123264">
      <w:pPr>
        <w:rPr>
          <w:rFonts w:ascii="Arial" w:hAnsi="Arial" w:cs="Arial"/>
          <w:b/>
        </w:rPr>
      </w:pPr>
    </w:p>
    <w:p w:rsidR="001E6110" w:rsidRDefault="001E6110" w:rsidP="00123264">
      <w:pPr>
        <w:rPr>
          <w:rFonts w:ascii="Arial" w:hAnsi="Arial" w:cs="Arial"/>
          <w:b/>
        </w:rPr>
      </w:pPr>
    </w:p>
    <w:p w:rsidR="001E6110" w:rsidRDefault="001E6110" w:rsidP="00123264">
      <w:pPr>
        <w:rPr>
          <w:rFonts w:ascii="Arial" w:hAnsi="Arial" w:cs="Arial"/>
          <w:b/>
        </w:rPr>
      </w:pPr>
    </w:p>
    <w:p w:rsidR="001E6110" w:rsidRDefault="001E6110" w:rsidP="00123264">
      <w:pPr>
        <w:rPr>
          <w:rFonts w:ascii="Arial" w:hAnsi="Arial" w:cs="Arial"/>
          <w:b/>
        </w:rPr>
      </w:pPr>
    </w:p>
    <w:p w:rsidR="001E6110" w:rsidRDefault="001E6110" w:rsidP="00123264">
      <w:pPr>
        <w:rPr>
          <w:rFonts w:ascii="Arial" w:hAnsi="Arial" w:cs="Arial"/>
          <w:b/>
        </w:rPr>
      </w:pPr>
    </w:p>
    <w:p w:rsidR="00CA0372" w:rsidRDefault="003D799B" w:rsidP="00123264">
      <w:pPr>
        <w:rPr>
          <w:rFonts w:ascii="Arial" w:hAnsi="Arial" w:cs="Arial"/>
        </w:rPr>
      </w:pPr>
      <w:r>
        <w:rPr>
          <w:rFonts w:ascii="Arial" w:hAnsi="Arial" w:cs="Arial"/>
          <w:b/>
          <w:noProof/>
          <w:sz w:val="28"/>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-471575</wp:posOffset>
                </wp:positionH>
                <wp:positionV relativeFrom="paragraph">
                  <wp:posOffset>335839</wp:posOffset>
                </wp:positionV>
                <wp:extent cx="6407988" cy="4601210"/>
                <wp:effectExtent l="0" t="0" r="0" b="889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988" cy="460121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612D5D" w:rsidRDefault="00612D5D" w:rsidP="00CA0372">
                            <w:pPr>
                              <w:jc w:val="center"/>
                              <w:rPr>
                                <w:rFonts w:ascii="Arial" w:hAnsi="Arial" w:cs="Arial"/>
                                <w:b/>
                                <w:sz w:val="32"/>
                                <w:szCs w:val="32"/>
                              </w:rPr>
                            </w:pPr>
                            <w:r w:rsidRPr="006F6829">
                              <w:rPr>
                                <w:rFonts w:ascii="Arial" w:hAnsi="Arial" w:cs="Arial"/>
                                <w:b/>
                                <w:sz w:val="36"/>
                                <w:szCs w:val="36"/>
                              </w:rPr>
                              <w:t xml:space="preserve">Maatsuyker Island Volunteer </w:t>
                            </w:r>
                            <w:r w:rsidR="00F15A19" w:rsidRPr="006F6829">
                              <w:rPr>
                                <w:rFonts w:ascii="Arial" w:hAnsi="Arial" w:cs="Arial"/>
                                <w:b/>
                                <w:sz w:val="36"/>
                                <w:szCs w:val="36"/>
                              </w:rPr>
                              <w:t>Caretaker</w:t>
                            </w:r>
                            <w:r w:rsidR="00F15A19" w:rsidRPr="0086285E">
                              <w:rPr>
                                <w:rFonts w:ascii="Arial" w:hAnsi="Arial" w:cs="Arial"/>
                                <w:b/>
                                <w:sz w:val="32"/>
                                <w:szCs w:val="32"/>
                              </w:rPr>
                              <w:t xml:space="preserve"> </w:t>
                            </w:r>
                            <w:del w:id="3" w:author="Mudge, Jennifer" w:date="2019-06-11T14:04:00Z">
                              <w:r w:rsidRPr="0086285E" w:rsidDel="00C3426F">
                                <w:rPr>
                                  <w:rFonts w:ascii="Arial" w:hAnsi="Arial" w:cs="Arial"/>
                                  <w:b/>
                                  <w:sz w:val="32"/>
                                  <w:szCs w:val="32"/>
                                </w:rPr>
                                <w:br/>
                              </w:r>
                            </w:del>
                            <w:r w:rsidRPr="006F6829">
                              <w:rPr>
                                <w:rFonts w:ascii="Arial" w:hAnsi="Arial" w:cs="Arial"/>
                                <w:b/>
                                <w:sz w:val="36"/>
                                <w:szCs w:val="36"/>
                              </w:rPr>
                              <w:t>and Weather Observer Program</w:t>
                            </w:r>
                          </w:p>
                          <w:p w:rsidR="00612D5D" w:rsidRPr="006F6829" w:rsidDel="00C3426F" w:rsidRDefault="00612D5D" w:rsidP="00CA0372">
                            <w:pPr>
                              <w:jc w:val="center"/>
                              <w:rPr>
                                <w:del w:id="4" w:author="Mudge, Jennifer" w:date="2019-06-11T14:06:00Z"/>
                                <w:rFonts w:ascii="Arial" w:hAnsi="Arial" w:cs="Arial"/>
                                <w:b/>
                                <w:sz w:val="36"/>
                                <w:szCs w:val="36"/>
                              </w:rPr>
                            </w:pPr>
                            <w:r w:rsidRPr="0086285E">
                              <w:rPr>
                                <w:rFonts w:ascii="Arial" w:hAnsi="Arial" w:cs="Arial"/>
                                <w:b/>
                                <w:sz w:val="32"/>
                                <w:szCs w:val="32"/>
                              </w:rPr>
                              <w:br/>
                            </w:r>
                            <w:r w:rsidRPr="006F6829">
                              <w:rPr>
                                <w:rFonts w:ascii="Arial" w:hAnsi="Arial" w:cs="Arial"/>
                                <w:b/>
                                <w:sz w:val="36"/>
                                <w:szCs w:val="36"/>
                              </w:rPr>
                              <w:t xml:space="preserve">Application </w:t>
                            </w:r>
                            <w:r w:rsidR="003D799B">
                              <w:rPr>
                                <w:rFonts w:ascii="Arial" w:hAnsi="Arial" w:cs="Arial"/>
                                <w:b/>
                                <w:sz w:val="36"/>
                                <w:szCs w:val="36"/>
                              </w:rPr>
                              <w:t xml:space="preserve">Summary </w:t>
                            </w:r>
                            <w:r w:rsidR="00C3426F">
                              <w:rPr>
                                <w:rFonts w:ascii="Arial" w:hAnsi="Arial" w:cs="Arial"/>
                                <w:b/>
                                <w:sz w:val="36"/>
                                <w:szCs w:val="36"/>
                              </w:rPr>
                              <w:t>Form</w:t>
                            </w:r>
                          </w:p>
                          <w:p w:rsidR="00612D5D" w:rsidRDefault="00612D5D" w:rsidP="00CA0372">
                            <w:pPr>
                              <w:jc w:val="center"/>
                              <w:rPr>
                                <w:rFonts w:ascii="Arial" w:hAnsi="Arial" w:cs="Arial"/>
                                <w:b/>
                                <w:sz w:val="32"/>
                                <w:szCs w:val="32"/>
                              </w:rPr>
                            </w:pPr>
                            <w:r>
                              <w:rPr>
                                <w:rFonts w:ascii="Arial" w:hAnsi="Arial" w:cs="Arial"/>
                                <w:b/>
                                <w:sz w:val="32"/>
                                <w:szCs w:val="32"/>
                              </w:rPr>
                              <w:t>(One for each applicant)</w:t>
                            </w:r>
                          </w:p>
                          <w:p w:rsidR="00CA0372" w:rsidRDefault="00CA0372">
                            <w:pPr>
                              <w:rPr>
                                <w:rFonts w:ascii="Arial" w:hAnsi="Arial" w:cs="Arial"/>
                                <w:b/>
                                <w:sz w:val="32"/>
                                <w:szCs w:val="32"/>
                              </w:rPr>
                            </w:pPr>
                          </w:p>
                          <w:p w:rsidR="003D799B" w:rsidRDefault="00CA0372">
                            <w:pPr>
                              <w:rPr>
                                <w:rFonts w:ascii="Arial" w:hAnsi="Arial" w:cs="Arial"/>
                                <w:b/>
                                <w:sz w:val="32"/>
                                <w:szCs w:val="32"/>
                              </w:rPr>
                            </w:pPr>
                            <w:r>
                              <w:rPr>
                                <w:rFonts w:ascii="Arial" w:hAnsi="Arial" w:cs="Arial"/>
                                <w:b/>
                                <w:sz w:val="32"/>
                                <w:szCs w:val="32"/>
                              </w:rPr>
                              <w:t>Name:</w:t>
                            </w:r>
                          </w:p>
                          <w:p w:rsidR="00CA0372" w:rsidRDefault="00CA0372">
                            <w:pPr>
                              <w:rPr>
                                <w:rFonts w:ascii="Arial" w:hAnsi="Arial" w:cs="Arial"/>
                                <w:b/>
                                <w:sz w:val="32"/>
                                <w:szCs w:val="32"/>
                              </w:rPr>
                            </w:pPr>
                          </w:p>
                          <w:p w:rsidR="003D799B" w:rsidRPr="00DE745C" w:rsidRDefault="003D799B" w:rsidP="003D799B">
                            <w:pPr>
                              <w:spacing w:before="240"/>
                              <w:rPr>
                                <w:rFonts w:ascii="Arial" w:hAnsi="Arial"/>
                                <w:b/>
                              </w:rPr>
                            </w:pPr>
                            <w:r w:rsidRPr="00DE745C">
                              <w:rPr>
                                <w:rFonts w:ascii="Arial" w:hAnsi="Arial"/>
                                <w:b/>
                              </w:rPr>
                              <w:t xml:space="preserve">Please tick, if you meet the following conditions. </w:t>
                            </w:r>
                          </w:p>
                          <w:p w:rsidR="00514BB1" w:rsidRPr="00806F2E" w:rsidRDefault="00514BB1" w:rsidP="00514BB1">
                            <w:pPr>
                              <w:pStyle w:val="ListParagraph"/>
                              <w:numPr>
                                <w:ilvl w:val="0"/>
                                <w:numId w:val="12"/>
                              </w:numPr>
                              <w:ind w:hanging="436"/>
                              <w:rPr>
                                <w:rFonts w:ascii="Arial" w:hAnsi="Arial" w:cs="Arial"/>
                              </w:rPr>
                            </w:pPr>
                            <w:r w:rsidRPr="00806F2E">
                              <w:rPr>
                                <w:rFonts w:ascii="Arial" w:hAnsi="Arial" w:cs="Arial"/>
                              </w:rPr>
                              <w:t xml:space="preserve">Pass a medical (including dental) examination demonstrating a high level of physical fitness;  </w:t>
                            </w:r>
                          </w:p>
                          <w:p w:rsidR="00514BB1" w:rsidRPr="00806F2E" w:rsidRDefault="00514BB1" w:rsidP="00514BB1">
                            <w:pPr>
                              <w:pStyle w:val="ListParagraph"/>
                              <w:numPr>
                                <w:ilvl w:val="0"/>
                                <w:numId w:val="12"/>
                              </w:numPr>
                              <w:ind w:hanging="436"/>
                              <w:rPr>
                                <w:rFonts w:ascii="Arial" w:hAnsi="Arial" w:cs="Arial"/>
                              </w:rPr>
                            </w:pPr>
                            <w:r w:rsidRPr="00806F2E">
                              <w:rPr>
                                <w:rFonts w:ascii="Arial" w:hAnsi="Arial" w:cs="Arial"/>
                              </w:rPr>
                              <w:t xml:space="preserve">Demonstrate an established relationship with </w:t>
                            </w:r>
                            <w:r>
                              <w:rPr>
                                <w:rFonts w:ascii="Arial" w:hAnsi="Arial" w:cs="Arial"/>
                              </w:rPr>
                              <w:t xml:space="preserve">a </w:t>
                            </w:r>
                            <w:r w:rsidRPr="00806F2E">
                              <w:rPr>
                                <w:rFonts w:ascii="Arial" w:hAnsi="Arial" w:cs="Arial"/>
                              </w:rPr>
                              <w:t>dual applicant;</w:t>
                            </w:r>
                          </w:p>
                          <w:p w:rsidR="00514BB1" w:rsidRPr="00806F2E" w:rsidRDefault="00514BB1" w:rsidP="00514BB1">
                            <w:pPr>
                              <w:pStyle w:val="ListParagraph"/>
                              <w:numPr>
                                <w:ilvl w:val="0"/>
                                <w:numId w:val="12"/>
                              </w:numPr>
                              <w:ind w:hanging="436"/>
                              <w:rPr>
                                <w:rFonts w:ascii="Arial" w:hAnsi="Arial" w:cs="Arial"/>
                              </w:rPr>
                            </w:pPr>
                            <w:r w:rsidRPr="00806F2E">
                              <w:rPr>
                                <w:rFonts w:ascii="Arial" w:hAnsi="Arial" w:cs="Arial"/>
                              </w:rPr>
                              <w:t>Be</w:t>
                            </w:r>
                            <w:r>
                              <w:rPr>
                                <w:rFonts w:ascii="Arial" w:hAnsi="Arial" w:cs="Arial"/>
                              </w:rPr>
                              <w:t xml:space="preserve"> an</w:t>
                            </w:r>
                            <w:r w:rsidRPr="00806F2E">
                              <w:rPr>
                                <w:rFonts w:ascii="Arial" w:hAnsi="Arial" w:cs="Arial"/>
                              </w:rPr>
                              <w:t xml:space="preserve"> Australian citizens or permanent residents of Australia;</w:t>
                            </w:r>
                          </w:p>
                          <w:p w:rsidR="00514BB1" w:rsidRPr="00806F2E" w:rsidRDefault="00514BB1" w:rsidP="00514BB1">
                            <w:pPr>
                              <w:pStyle w:val="ListParagraph"/>
                              <w:numPr>
                                <w:ilvl w:val="0"/>
                                <w:numId w:val="12"/>
                              </w:numPr>
                              <w:ind w:hanging="436"/>
                              <w:rPr>
                                <w:rFonts w:ascii="Arial" w:hAnsi="Arial" w:cs="Arial"/>
                              </w:rPr>
                            </w:pPr>
                            <w:r w:rsidRPr="00806F2E">
                              <w:rPr>
                                <w:rFonts w:ascii="Arial" w:hAnsi="Arial"/>
                              </w:rPr>
                              <w:t>Obtain essential qualifications - radio licence and first aid certificate;</w:t>
                            </w:r>
                            <w:r w:rsidRPr="00806F2E">
                              <w:rPr>
                                <w:rFonts w:ascii="Arial" w:hAnsi="Arial" w:cs="Arial"/>
                              </w:rPr>
                              <w:t xml:space="preserve">  </w:t>
                            </w:r>
                          </w:p>
                          <w:p w:rsidR="00514BB1" w:rsidRDefault="00514BB1" w:rsidP="00514BB1">
                            <w:pPr>
                              <w:pStyle w:val="ListParagraph"/>
                              <w:numPr>
                                <w:ilvl w:val="0"/>
                                <w:numId w:val="12"/>
                              </w:numPr>
                              <w:ind w:hanging="436"/>
                              <w:rPr>
                                <w:rFonts w:ascii="Arial" w:hAnsi="Arial" w:cs="Arial"/>
                              </w:rPr>
                            </w:pPr>
                            <w:r w:rsidRPr="00806F2E">
                              <w:rPr>
                                <w:rFonts w:ascii="Arial" w:hAnsi="Arial" w:cs="Arial"/>
                              </w:rPr>
                              <w:t xml:space="preserve">Drivers licence; </w:t>
                            </w:r>
                          </w:p>
                          <w:p w:rsidR="00514BB1" w:rsidRDefault="00514BB1" w:rsidP="00514BB1">
                            <w:pPr>
                              <w:pStyle w:val="ListParagraph"/>
                              <w:numPr>
                                <w:ilvl w:val="0"/>
                                <w:numId w:val="12"/>
                              </w:numPr>
                              <w:ind w:hanging="436"/>
                              <w:rPr>
                                <w:rFonts w:ascii="Arial" w:hAnsi="Arial" w:cs="Arial"/>
                              </w:rPr>
                            </w:pPr>
                            <w:r>
                              <w:rPr>
                                <w:rFonts w:ascii="Arial" w:hAnsi="Arial" w:cs="Arial"/>
                              </w:rPr>
                              <w:t xml:space="preserve">Complete a Police Check Clearance; </w:t>
                            </w:r>
                            <w:r w:rsidRPr="00806F2E">
                              <w:rPr>
                                <w:rFonts w:ascii="Arial" w:hAnsi="Arial" w:cs="Arial"/>
                              </w:rPr>
                              <w:t>and</w:t>
                            </w:r>
                          </w:p>
                          <w:p w:rsidR="00514BB1" w:rsidRPr="00806F2E" w:rsidRDefault="00514BB1" w:rsidP="00514BB1">
                            <w:pPr>
                              <w:pStyle w:val="ListParagraph"/>
                              <w:numPr>
                                <w:ilvl w:val="0"/>
                                <w:numId w:val="12"/>
                              </w:numPr>
                              <w:spacing w:after="240"/>
                              <w:ind w:right="-284" w:hanging="436"/>
                              <w:jc w:val="both"/>
                              <w:rPr>
                                <w:rFonts w:ascii="Arial" w:hAnsi="Arial" w:cs="Arial"/>
                              </w:rPr>
                            </w:pPr>
                            <w:r w:rsidRPr="00806F2E">
                              <w:rPr>
                                <w:rFonts w:ascii="Arial" w:hAnsi="Arial" w:cs="Arial"/>
                              </w:rPr>
                              <w:t>Attend a face to face interview in Hobart on the 2-3</w:t>
                            </w:r>
                            <w:r w:rsidRPr="00806F2E">
                              <w:rPr>
                                <w:rFonts w:ascii="Arial" w:hAnsi="Arial" w:cs="Arial"/>
                                <w:vertAlign w:val="superscript"/>
                              </w:rPr>
                              <w:t>rd</w:t>
                            </w:r>
                            <w:r w:rsidRPr="00806F2E">
                              <w:rPr>
                                <w:rFonts w:ascii="Arial" w:hAnsi="Arial" w:cs="Arial"/>
                              </w:rPr>
                              <w:t xml:space="preserve"> September 2019.</w:t>
                            </w:r>
                          </w:p>
                          <w:p w:rsidR="003D799B" w:rsidRDefault="003D799B">
                            <w:pPr>
                              <w:rPr>
                                <w:rFonts w:ascii="Arial" w:hAnsi="Arial" w:cs="Arial"/>
                                <w:b/>
                                <w:sz w:val="32"/>
                                <w:szCs w:val="32"/>
                              </w:rPr>
                            </w:pPr>
                          </w:p>
                          <w:p w:rsidR="003D799B" w:rsidRDefault="003D799B">
                            <w:pPr>
                              <w:rPr>
                                <w:rFonts w:ascii="Arial" w:hAnsi="Arial" w:cs="Arial"/>
                                <w:b/>
                                <w:sz w:val="32"/>
                                <w:szCs w:val="32"/>
                              </w:rPr>
                            </w:pPr>
                          </w:p>
                          <w:p w:rsidR="003D799B" w:rsidRDefault="003D799B">
                            <w:pPr>
                              <w:rPr>
                                <w:rFonts w:ascii="Arial" w:hAnsi="Arial" w:cs="Arial"/>
                                <w:b/>
                                <w:sz w:val="32"/>
                                <w:szCs w:val="32"/>
                              </w:rPr>
                            </w:pPr>
                          </w:p>
                          <w:p w:rsidR="003D799B" w:rsidRDefault="003D799B">
                            <w:pPr>
                              <w:rPr>
                                <w:rFonts w:ascii="Arial" w:hAnsi="Arial" w:cs="Arial"/>
                                <w:b/>
                                <w:sz w:val="32"/>
                                <w:szCs w:val="32"/>
                              </w:rPr>
                            </w:pPr>
                          </w:p>
                          <w:p w:rsidR="003D799B" w:rsidRDefault="003D799B">
                            <w:pPr>
                              <w:rPr>
                                <w:rFonts w:ascii="Arial" w:hAnsi="Arial" w:cs="Arial"/>
                                <w:b/>
                                <w:sz w:val="32"/>
                                <w:szCs w:val="32"/>
                              </w:rPr>
                            </w:pPr>
                          </w:p>
                          <w:p w:rsidR="003D799B" w:rsidRDefault="003D799B">
                            <w:pPr>
                              <w:rPr>
                                <w:rFonts w:ascii="Arial" w:hAnsi="Arial" w:cs="Arial"/>
                                <w:b/>
                                <w:sz w:val="32"/>
                                <w:szCs w:val="32"/>
                              </w:rPr>
                            </w:pPr>
                          </w:p>
                          <w:p w:rsidR="003D799B" w:rsidRDefault="003D799B">
                            <w:pPr>
                              <w:rPr>
                                <w:rFonts w:ascii="Arial" w:hAnsi="Arial" w:cs="Arial"/>
                                <w:b/>
                                <w:sz w:val="32"/>
                                <w:szCs w:val="32"/>
                              </w:rPr>
                            </w:pPr>
                          </w:p>
                          <w:p w:rsidR="003D799B" w:rsidRDefault="003D799B">
                            <w:pPr>
                              <w:rPr>
                                <w:rFonts w:ascii="Arial" w:hAnsi="Arial" w:cs="Arial"/>
                                <w:b/>
                                <w:sz w:val="32"/>
                                <w:szCs w:val="32"/>
                              </w:rPr>
                            </w:pPr>
                          </w:p>
                          <w:p w:rsidR="003D799B" w:rsidRDefault="003D799B">
                            <w:pPr>
                              <w:rPr>
                                <w:rFonts w:ascii="Arial" w:hAnsi="Arial" w:cs="Arial"/>
                                <w:b/>
                                <w:sz w:val="32"/>
                                <w:szCs w:val="32"/>
                              </w:rPr>
                            </w:pPr>
                          </w:p>
                          <w:p w:rsidR="003D799B" w:rsidRDefault="003D799B">
                            <w:pPr>
                              <w:rPr>
                                <w:rFonts w:ascii="Arial" w:hAnsi="Arial" w:cs="Arial"/>
                                <w:b/>
                                <w:sz w:val="32"/>
                                <w:szCs w:val="32"/>
                              </w:rPr>
                            </w:pPr>
                          </w:p>
                          <w:p w:rsidR="003D799B" w:rsidRPr="0086285E" w:rsidRDefault="003D799B">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7.15pt;margin-top:26.45pt;width:504.55pt;height:36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" stroked="f" strokecolor="blue">
                <v:textbox>
                  <w:txbxContent>
                    <w:p w:rsidR="00612D5D" w:rsidRDefault="00612D5D" w:rsidP="00CA0372">
                      <w:pPr>
                        <w:jc w:val="center"/>
                        <w:rPr>
                          <w:rFonts w:ascii="Arial" w:hAnsi="Arial" w:cs="Arial"/>
                          <w:b/>
                          <w:sz w:val="32"/>
                          <w:szCs w:val="32"/>
                        </w:rPr>
                      </w:pPr>
                      <w:r w:rsidRPr="006F6829">
                        <w:rPr>
                          <w:rFonts w:ascii="Arial" w:hAnsi="Arial" w:cs="Arial"/>
                          <w:b/>
                          <w:sz w:val="36"/>
                          <w:szCs w:val="36"/>
                        </w:rPr>
                        <w:t xml:space="preserve">Maatsuyker Island Volunteer </w:t>
                      </w:r>
                      <w:r w:rsidR="00F15A19" w:rsidRPr="006F6829">
                        <w:rPr>
                          <w:rFonts w:ascii="Arial" w:hAnsi="Arial" w:cs="Arial"/>
                          <w:b/>
                          <w:sz w:val="36"/>
                          <w:szCs w:val="36"/>
                        </w:rPr>
                        <w:t>Caretaker</w:t>
                      </w:r>
                      <w:r w:rsidR="00F15A19" w:rsidRPr="0086285E">
                        <w:rPr>
                          <w:rFonts w:ascii="Arial" w:hAnsi="Arial" w:cs="Arial"/>
                          <w:b/>
                          <w:sz w:val="32"/>
                          <w:szCs w:val="32"/>
                        </w:rPr>
                        <w:t xml:space="preserve"> </w:t>
                      </w:r>
                      <w:del w:id="5" w:author="Mudge, Jennifer" w:date="2019-06-11T14:04:00Z">
                        <w:r w:rsidRPr="0086285E" w:rsidDel="00C3426F">
                          <w:rPr>
                            <w:rFonts w:ascii="Arial" w:hAnsi="Arial" w:cs="Arial"/>
                            <w:b/>
                            <w:sz w:val="32"/>
                            <w:szCs w:val="32"/>
                          </w:rPr>
                          <w:br/>
                        </w:r>
                      </w:del>
                      <w:r w:rsidRPr="006F6829">
                        <w:rPr>
                          <w:rFonts w:ascii="Arial" w:hAnsi="Arial" w:cs="Arial"/>
                          <w:b/>
                          <w:sz w:val="36"/>
                          <w:szCs w:val="36"/>
                        </w:rPr>
                        <w:t>and Weather Observer Program</w:t>
                      </w:r>
                    </w:p>
                    <w:p w:rsidR="00612D5D" w:rsidRPr="006F6829" w:rsidDel="00C3426F" w:rsidRDefault="00612D5D" w:rsidP="00CA0372">
                      <w:pPr>
                        <w:jc w:val="center"/>
                        <w:rPr>
                          <w:del w:id="6" w:author="Mudge, Jennifer" w:date="2019-06-11T14:06:00Z"/>
                          <w:rFonts w:ascii="Arial" w:hAnsi="Arial" w:cs="Arial"/>
                          <w:b/>
                          <w:sz w:val="36"/>
                          <w:szCs w:val="36"/>
                        </w:rPr>
                      </w:pPr>
                      <w:r w:rsidRPr="0086285E">
                        <w:rPr>
                          <w:rFonts w:ascii="Arial" w:hAnsi="Arial" w:cs="Arial"/>
                          <w:b/>
                          <w:sz w:val="32"/>
                          <w:szCs w:val="32"/>
                        </w:rPr>
                        <w:br/>
                      </w:r>
                      <w:r w:rsidRPr="006F6829">
                        <w:rPr>
                          <w:rFonts w:ascii="Arial" w:hAnsi="Arial" w:cs="Arial"/>
                          <w:b/>
                          <w:sz w:val="36"/>
                          <w:szCs w:val="36"/>
                        </w:rPr>
                        <w:t xml:space="preserve">Application </w:t>
                      </w:r>
                      <w:r w:rsidR="003D799B">
                        <w:rPr>
                          <w:rFonts w:ascii="Arial" w:hAnsi="Arial" w:cs="Arial"/>
                          <w:b/>
                          <w:sz w:val="36"/>
                          <w:szCs w:val="36"/>
                        </w:rPr>
                        <w:t xml:space="preserve">Summary </w:t>
                      </w:r>
                      <w:r w:rsidR="00C3426F">
                        <w:rPr>
                          <w:rFonts w:ascii="Arial" w:hAnsi="Arial" w:cs="Arial"/>
                          <w:b/>
                          <w:sz w:val="36"/>
                          <w:szCs w:val="36"/>
                        </w:rPr>
                        <w:t>Form</w:t>
                      </w:r>
                    </w:p>
                    <w:p w:rsidR="00612D5D" w:rsidRDefault="00612D5D" w:rsidP="00CA0372">
                      <w:pPr>
                        <w:jc w:val="center"/>
                        <w:rPr>
                          <w:rFonts w:ascii="Arial" w:hAnsi="Arial" w:cs="Arial"/>
                          <w:b/>
                          <w:sz w:val="32"/>
                          <w:szCs w:val="32"/>
                        </w:rPr>
                      </w:pPr>
                      <w:r>
                        <w:rPr>
                          <w:rFonts w:ascii="Arial" w:hAnsi="Arial" w:cs="Arial"/>
                          <w:b/>
                          <w:sz w:val="32"/>
                          <w:szCs w:val="32"/>
                        </w:rPr>
                        <w:t>(One for each applicant)</w:t>
                      </w:r>
                    </w:p>
                    <w:p w:rsidR="00CA0372" w:rsidRDefault="00CA0372">
                      <w:pPr>
                        <w:rPr>
                          <w:rFonts w:ascii="Arial" w:hAnsi="Arial" w:cs="Arial"/>
                          <w:b/>
                          <w:sz w:val="32"/>
                          <w:szCs w:val="32"/>
                        </w:rPr>
                      </w:pPr>
                    </w:p>
                    <w:p w:rsidR="003D799B" w:rsidRDefault="00CA0372">
                      <w:pPr>
                        <w:rPr>
                          <w:rFonts w:ascii="Arial" w:hAnsi="Arial" w:cs="Arial"/>
                          <w:b/>
                          <w:sz w:val="32"/>
                          <w:szCs w:val="32"/>
                        </w:rPr>
                      </w:pPr>
                      <w:r>
                        <w:rPr>
                          <w:rFonts w:ascii="Arial" w:hAnsi="Arial" w:cs="Arial"/>
                          <w:b/>
                          <w:sz w:val="32"/>
                          <w:szCs w:val="32"/>
                        </w:rPr>
                        <w:t>Name:</w:t>
                      </w:r>
                    </w:p>
                    <w:p w:rsidR="00CA0372" w:rsidRDefault="00CA0372">
                      <w:pPr>
                        <w:rPr>
                          <w:rFonts w:ascii="Arial" w:hAnsi="Arial" w:cs="Arial"/>
                          <w:b/>
                          <w:sz w:val="32"/>
                          <w:szCs w:val="32"/>
                        </w:rPr>
                      </w:pPr>
                    </w:p>
                    <w:p w:rsidR="003D799B" w:rsidRPr="00DE745C" w:rsidRDefault="003D799B" w:rsidP="003D799B">
                      <w:pPr>
                        <w:spacing w:before="240"/>
                        <w:rPr>
                          <w:rFonts w:ascii="Arial" w:hAnsi="Arial"/>
                          <w:b/>
                        </w:rPr>
                      </w:pPr>
                      <w:r w:rsidRPr="00DE745C">
                        <w:rPr>
                          <w:rFonts w:ascii="Arial" w:hAnsi="Arial"/>
                          <w:b/>
                        </w:rPr>
                        <w:t xml:space="preserve">Please tick, if you meet the following conditions. </w:t>
                      </w:r>
                    </w:p>
                    <w:p w:rsidR="00514BB1" w:rsidRPr="00806F2E" w:rsidRDefault="00514BB1" w:rsidP="00514BB1">
                      <w:pPr>
                        <w:pStyle w:val="ListParagraph"/>
                        <w:numPr>
                          <w:ilvl w:val="0"/>
                          <w:numId w:val="12"/>
                        </w:numPr>
                        <w:ind w:hanging="436"/>
                        <w:rPr>
                          <w:rFonts w:ascii="Arial" w:hAnsi="Arial" w:cs="Arial"/>
                        </w:rPr>
                      </w:pPr>
                      <w:r w:rsidRPr="00806F2E">
                        <w:rPr>
                          <w:rFonts w:ascii="Arial" w:hAnsi="Arial" w:cs="Arial"/>
                        </w:rPr>
                        <w:t xml:space="preserve">Pass a medical (including dental) examination demonstrating a high level of physical fitness;  </w:t>
                      </w:r>
                    </w:p>
                    <w:p w:rsidR="00514BB1" w:rsidRPr="00806F2E" w:rsidRDefault="00514BB1" w:rsidP="00514BB1">
                      <w:pPr>
                        <w:pStyle w:val="ListParagraph"/>
                        <w:numPr>
                          <w:ilvl w:val="0"/>
                          <w:numId w:val="12"/>
                        </w:numPr>
                        <w:ind w:hanging="436"/>
                        <w:rPr>
                          <w:rFonts w:ascii="Arial" w:hAnsi="Arial" w:cs="Arial"/>
                        </w:rPr>
                      </w:pPr>
                      <w:r w:rsidRPr="00806F2E">
                        <w:rPr>
                          <w:rFonts w:ascii="Arial" w:hAnsi="Arial" w:cs="Arial"/>
                        </w:rPr>
                        <w:t xml:space="preserve">Demonstrate an established relationship with </w:t>
                      </w:r>
                      <w:r>
                        <w:rPr>
                          <w:rFonts w:ascii="Arial" w:hAnsi="Arial" w:cs="Arial"/>
                        </w:rPr>
                        <w:t xml:space="preserve">a </w:t>
                      </w:r>
                      <w:r w:rsidRPr="00806F2E">
                        <w:rPr>
                          <w:rFonts w:ascii="Arial" w:hAnsi="Arial" w:cs="Arial"/>
                        </w:rPr>
                        <w:t>dual applicant;</w:t>
                      </w:r>
                    </w:p>
                    <w:p w:rsidR="00514BB1" w:rsidRPr="00806F2E" w:rsidRDefault="00514BB1" w:rsidP="00514BB1">
                      <w:pPr>
                        <w:pStyle w:val="ListParagraph"/>
                        <w:numPr>
                          <w:ilvl w:val="0"/>
                          <w:numId w:val="12"/>
                        </w:numPr>
                        <w:ind w:hanging="436"/>
                        <w:rPr>
                          <w:rFonts w:ascii="Arial" w:hAnsi="Arial" w:cs="Arial"/>
                        </w:rPr>
                      </w:pPr>
                      <w:r w:rsidRPr="00806F2E">
                        <w:rPr>
                          <w:rFonts w:ascii="Arial" w:hAnsi="Arial" w:cs="Arial"/>
                        </w:rPr>
                        <w:t>Be</w:t>
                      </w:r>
                      <w:r>
                        <w:rPr>
                          <w:rFonts w:ascii="Arial" w:hAnsi="Arial" w:cs="Arial"/>
                        </w:rPr>
                        <w:t xml:space="preserve"> an</w:t>
                      </w:r>
                      <w:r w:rsidRPr="00806F2E">
                        <w:rPr>
                          <w:rFonts w:ascii="Arial" w:hAnsi="Arial" w:cs="Arial"/>
                        </w:rPr>
                        <w:t xml:space="preserve"> Australian citizens or permanent residents of Australia;</w:t>
                      </w:r>
                    </w:p>
                    <w:p w:rsidR="00514BB1" w:rsidRPr="00806F2E" w:rsidRDefault="00514BB1" w:rsidP="00514BB1">
                      <w:pPr>
                        <w:pStyle w:val="ListParagraph"/>
                        <w:numPr>
                          <w:ilvl w:val="0"/>
                          <w:numId w:val="12"/>
                        </w:numPr>
                        <w:ind w:hanging="436"/>
                        <w:rPr>
                          <w:rFonts w:ascii="Arial" w:hAnsi="Arial" w:cs="Arial"/>
                        </w:rPr>
                      </w:pPr>
                      <w:r w:rsidRPr="00806F2E">
                        <w:rPr>
                          <w:rFonts w:ascii="Arial" w:hAnsi="Arial"/>
                        </w:rPr>
                        <w:t>Ob</w:t>
                      </w:r>
                      <w:bookmarkStart w:id="7" w:name="_GoBack"/>
                      <w:bookmarkEnd w:id="7"/>
                      <w:r w:rsidRPr="00806F2E">
                        <w:rPr>
                          <w:rFonts w:ascii="Arial" w:hAnsi="Arial"/>
                        </w:rPr>
                        <w:t>tain essential qualifications - radio licence and first aid certificate;</w:t>
                      </w:r>
                      <w:r w:rsidRPr="00806F2E">
                        <w:rPr>
                          <w:rFonts w:ascii="Arial" w:hAnsi="Arial" w:cs="Arial"/>
                        </w:rPr>
                        <w:t xml:space="preserve">  </w:t>
                      </w:r>
                    </w:p>
                    <w:p w:rsidR="00514BB1" w:rsidRDefault="00514BB1" w:rsidP="00514BB1">
                      <w:pPr>
                        <w:pStyle w:val="ListParagraph"/>
                        <w:numPr>
                          <w:ilvl w:val="0"/>
                          <w:numId w:val="12"/>
                        </w:numPr>
                        <w:ind w:hanging="436"/>
                        <w:rPr>
                          <w:rFonts w:ascii="Arial" w:hAnsi="Arial" w:cs="Arial"/>
                        </w:rPr>
                      </w:pPr>
                      <w:r w:rsidRPr="00806F2E">
                        <w:rPr>
                          <w:rFonts w:ascii="Arial" w:hAnsi="Arial" w:cs="Arial"/>
                        </w:rPr>
                        <w:t xml:space="preserve">Drivers licence; </w:t>
                      </w:r>
                    </w:p>
                    <w:p w:rsidR="00514BB1" w:rsidRDefault="00514BB1" w:rsidP="00514BB1">
                      <w:pPr>
                        <w:pStyle w:val="ListParagraph"/>
                        <w:numPr>
                          <w:ilvl w:val="0"/>
                          <w:numId w:val="12"/>
                        </w:numPr>
                        <w:ind w:hanging="436"/>
                        <w:rPr>
                          <w:rFonts w:ascii="Arial" w:hAnsi="Arial" w:cs="Arial"/>
                        </w:rPr>
                      </w:pPr>
                      <w:r>
                        <w:rPr>
                          <w:rFonts w:ascii="Arial" w:hAnsi="Arial" w:cs="Arial"/>
                        </w:rPr>
                        <w:t xml:space="preserve">Complete a Police Check Clearance; </w:t>
                      </w:r>
                      <w:r w:rsidRPr="00806F2E">
                        <w:rPr>
                          <w:rFonts w:ascii="Arial" w:hAnsi="Arial" w:cs="Arial"/>
                        </w:rPr>
                        <w:t>and</w:t>
                      </w:r>
                    </w:p>
                    <w:p w:rsidR="00514BB1" w:rsidRPr="00806F2E" w:rsidRDefault="00514BB1" w:rsidP="00514BB1">
                      <w:pPr>
                        <w:pStyle w:val="ListParagraph"/>
                        <w:numPr>
                          <w:ilvl w:val="0"/>
                          <w:numId w:val="12"/>
                        </w:numPr>
                        <w:spacing w:after="240"/>
                        <w:ind w:right="-284" w:hanging="436"/>
                        <w:jc w:val="both"/>
                        <w:rPr>
                          <w:rFonts w:ascii="Arial" w:hAnsi="Arial" w:cs="Arial"/>
                        </w:rPr>
                      </w:pPr>
                      <w:r w:rsidRPr="00806F2E">
                        <w:rPr>
                          <w:rFonts w:ascii="Arial" w:hAnsi="Arial" w:cs="Arial"/>
                        </w:rPr>
                        <w:t xml:space="preserve">Attend a </w:t>
                      </w:r>
                      <w:proofErr w:type="gramStart"/>
                      <w:r w:rsidRPr="00806F2E">
                        <w:rPr>
                          <w:rFonts w:ascii="Arial" w:hAnsi="Arial" w:cs="Arial"/>
                        </w:rPr>
                        <w:t>face to face</w:t>
                      </w:r>
                      <w:proofErr w:type="gramEnd"/>
                      <w:r w:rsidRPr="00806F2E">
                        <w:rPr>
                          <w:rFonts w:ascii="Arial" w:hAnsi="Arial" w:cs="Arial"/>
                        </w:rPr>
                        <w:t xml:space="preserve"> interview in Hobart on the 2-3</w:t>
                      </w:r>
                      <w:r w:rsidRPr="00806F2E">
                        <w:rPr>
                          <w:rFonts w:ascii="Arial" w:hAnsi="Arial" w:cs="Arial"/>
                          <w:vertAlign w:val="superscript"/>
                        </w:rPr>
                        <w:t>rd</w:t>
                      </w:r>
                      <w:r w:rsidRPr="00806F2E">
                        <w:rPr>
                          <w:rFonts w:ascii="Arial" w:hAnsi="Arial" w:cs="Arial"/>
                        </w:rPr>
                        <w:t xml:space="preserve"> September 2019.</w:t>
                      </w:r>
                    </w:p>
                    <w:p w:rsidR="003D799B" w:rsidRDefault="003D799B">
                      <w:pPr>
                        <w:rPr>
                          <w:rFonts w:ascii="Arial" w:hAnsi="Arial" w:cs="Arial"/>
                          <w:b/>
                          <w:sz w:val="32"/>
                          <w:szCs w:val="32"/>
                        </w:rPr>
                      </w:pPr>
                    </w:p>
                    <w:p w:rsidR="003D799B" w:rsidRDefault="003D799B">
                      <w:pPr>
                        <w:rPr>
                          <w:rFonts w:ascii="Arial" w:hAnsi="Arial" w:cs="Arial"/>
                          <w:b/>
                          <w:sz w:val="32"/>
                          <w:szCs w:val="32"/>
                        </w:rPr>
                      </w:pPr>
                    </w:p>
                    <w:p w:rsidR="003D799B" w:rsidRDefault="003D799B">
                      <w:pPr>
                        <w:rPr>
                          <w:rFonts w:ascii="Arial" w:hAnsi="Arial" w:cs="Arial"/>
                          <w:b/>
                          <w:sz w:val="32"/>
                          <w:szCs w:val="32"/>
                        </w:rPr>
                      </w:pPr>
                    </w:p>
                    <w:p w:rsidR="003D799B" w:rsidRDefault="003D799B">
                      <w:pPr>
                        <w:rPr>
                          <w:rFonts w:ascii="Arial" w:hAnsi="Arial" w:cs="Arial"/>
                          <w:b/>
                          <w:sz w:val="32"/>
                          <w:szCs w:val="32"/>
                        </w:rPr>
                      </w:pPr>
                    </w:p>
                    <w:p w:rsidR="003D799B" w:rsidRDefault="003D799B">
                      <w:pPr>
                        <w:rPr>
                          <w:rFonts w:ascii="Arial" w:hAnsi="Arial" w:cs="Arial"/>
                          <w:b/>
                          <w:sz w:val="32"/>
                          <w:szCs w:val="32"/>
                        </w:rPr>
                      </w:pPr>
                    </w:p>
                    <w:p w:rsidR="003D799B" w:rsidRDefault="003D799B">
                      <w:pPr>
                        <w:rPr>
                          <w:rFonts w:ascii="Arial" w:hAnsi="Arial" w:cs="Arial"/>
                          <w:b/>
                          <w:sz w:val="32"/>
                          <w:szCs w:val="32"/>
                        </w:rPr>
                      </w:pPr>
                    </w:p>
                    <w:p w:rsidR="003D799B" w:rsidRDefault="003D799B">
                      <w:pPr>
                        <w:rPr>
                          <w:rFonts w:ascii="Arial" w:hAnsi="Arial" w:cs="Arial"/>
                          <w:b/>
                          <w:sz w:val="32"/>
                          <w:szCs w:val="32"/>
                        </w:rPr>
                      </w:pPr>
                    </w:p>
                    <w:p w:rsidR="003D799B" w:rsidRDefault="003D799B">
                      <w:pPr>
                        <w:rPr>
                          <w:rFonts w:ascii="Arial" w:hAnsi="Arial" w:cs="Arial"/>
                          <w:b/>
                          <w:sz w:val="32"/>
                          <w:szCs w:val="32"/>
                        </w:rPr>
                      </w:pPr>
                    </w:p>
                    <w:p w:rsidR="003D799B" w:rsidRDefault="003D799B">
                      <w:pPr>
                        <w:rPr>
                          <w:rFonts w:ascii="Arial" w:hAnsi="Arial" w:cs="Arial"/>
                          <w:b/>
                          <w:sz w:val="32"/>
                          <w:szCs w:val="32"/>
                        </w:rPr>
                      </w:pPr>
                    </w:p>
                    <w:p w:rsidR="003D799B" w:rsidRDefault="003D799B">
                      <w:pPr>
                        <w:rPr>
                          <w:rFonts w:ascii="Arial" w:hAnsi="Arial" w:cs="Arial"/>
                          <w:b/>
                          <w:sz w:val="32"/>
                          <w:szCs w:val="32"/>
                        </w:rPr>
                      </w:pPr>
                    </w:p>
                    <w:p w:rsidR="003D799B" w:rsidRPr="0086285E" w:rsidRDefault="003D799B">
                      <w:pPr>
                        <w:rPr>
                          <w:sz w:val="32"/>
                          <w:szCs w:val="32"/>
                        </w:rPr>
                      </w:pPr>
                    </w:p>
                  </w:txbxContent>
                </v:textbox>
              </v:shape>
            </w:pict>
          </mc:Fallback>
        </mc:AlternateContent>
      </w:r>
    </w:p>
    <w:p w:rsidR="00CA0372" w:rsidRDefault="00CA0372" w:rsidP="00123264">
      <w:pPr>
        <w:rPr>
          <w:rFonts w:ascii="Arial" w:hAnsi="Arial" w:cs="Arial"/>
        </w:rPr>
      </w:pPr>
    </w:p>
    <w:p w:rsidR="00CA0372" w:rsidDel="003D799B" w:rsidRDefault="00CA0372" w:rsidP="00123264">
      <w:pPr>
        <w:rPr>
          <w:del w:id="5" w:author="Mudge, Jennifer" w:date="2019-06-11T14:27:00Z"/>
          <w:rFonts w:ascii="Arial" w:hAnsi="Arial" w:cs="Arial"/>
        </w:rPr>
      </w:pPr>
    </w:p>
    <w:p w:rsidR="001133F0" w:rsidDel="003D799B" w:rsidRDefault="001133F0" w:rsidP="00123264">
      <w:pPr>
        <w:rPr>
          <w:del w:id="6" w:author="Mudge, Jennifer" w:date="2019-06-11T14:27:00Z"/>
          <w:rFonts w:ascii="Arial" w:hAnsi="Arial" w:cs="Arial"/>
        </w:rPr>
      </w:pPr>
    </w:p>
    <w:p w:rsidR="001133F0" w:rsidDel="003D799B" w:rsidRDefault="001133F0" w:rsidP="00123264">
      <w:pPr>
        <w:rPr>
          <w:del w:id="7" w:author="Mudge, Jennifer" w:date="2019-06-11T14:27:00Z"/>
          <w:rFonts w:ascii="Arial" w:hAnsi="Arial" w:cs="Arial"/>
        </w:rPr>
      </w:pPr>
    </w:p>
    <w:p w:rsidR="001133F0" w:rsidDel="003D799B" w:rsidRDefault="001133F0" w:rsidP="00123264">
      <w:pPr>
        <w:rPr>
          <w:del w:id="8" w:author="Mudge, Jennifer" w:date="2019-06-11T14:27:00Z"/>
          <w:rFonts w:ascii="Arial" w:hAnsi="Arial" w:cs="Arial"/>
        </w:rPr>
      </w:pPr>
    </w:p>
    <w:p w:rsidR="001133F0" w:rsidDel="003D799B" w:rsidRDefault="001133F0" w:rsidP="00123264">
      <w:pPr>
        <w:rPr>
          <w:del w:id="9" w:author="Mudge, Jennifer" w:date="2019-06-11T14:27:00Z"/>
          <w:rFonts w:ascii="Arial" w:hAnsi="Arial" w:cs="Arial"/>
        </w:rPr>
      </w:pPr>
    </w:p>
    <w:p w:rsidR="001C0035" w:rsidRDefault="001C0035" w:rsidP="00123264">
      <w:pPr>
        <w:rPr>
          <w:ins w:id="10" w:author="Mudge, Jennifer" w:date="2019-06-11T14:01:00Z"/>
          <w:rFonts w:ascii="Arial" w:hAnsi="Arial" w:cs="Arial"/>
        </w:rPr>
      </w:pPr>
    </w:p>
    <w:p w:rsidR="001C0035" w:rsidDel="003D799B" w:rsidRDefault="001C0035" w:rsidP="00123264">
      <w:pPr>
        <w:rPr>
          <w:del w:id="11" w:author="Mudge, Jennifer" w:date="2019-06-11T14:27:00Z"/>
          <w:rFonts w:ascii="Arial" w:hAnsi="Arial" w:cs="Arial"/>
        </w:rPr>
      </w:pPr>
    </w:p>
    <w:p w:rsidR="00B030B0" w:rsidDel="003D799B" w:rsidRDefault="00B030B0" w:rsidP="00123264">
      <w:pPr>
        <w:rPr>
          <w:del w:id="12" w:author="Mudge, Jennifer" w:date="2019-06-11T14:27:00Z"/>
          <w:rFonts w:ascii="Arial" w:hAnsi="Arial" w:cs="Arial"/>
        </w:rPr>
      </w:pPr>
    </w:p>
    <w:p w:rsidR="00695DB6" w:rsidRPr="00FE6D4E" w:rsidDel="003D799B" w:rsidRDefault="00695DB6" w:rsidP="00123264">
      <w:pPr>
        <w:rPr>
          <w:del w:id="13" w:author="Mudge, Jennifer" w:date="2019-06-11T14:27:00Z"/>
          <w:rFonts w:ascii="Arial" w:hAnsi="Arial" w:cs="Arial"/>
          <w:sz w:val="20"/>
        </w:rPr>
      </w:pPr>
    </w:p>
    <w:p w:rsidR="00281599" w:rsidDel="003D799B" w:rsidRDefault="00261FF4" w:rsidP="00123264">
      <w:pPr>
        <w:rPr>
          <w:del w:id="14" w:author="Mudge, Jennifer" w:date="2019-06-11T14:25:00Z"/>
          <w:rFonts w:ascii="Arial" w:hAnsi="Arial" w:cs="Arial"/>
          <w:b/>
          <w:sz w:val="28"/>
          <w:szCs w:val="28"/>
        </w:rPr>
      </w:pPr>
      <w:r>
        <w:rPr>
          <w:rFonts w:ascii="Arial" w:hAnsi="Arial" w:cs="Arial"/>
          <w:b/>
          <w:noProof/>
          <w:sz w:val="28"/>
          <w:szCs w:val="28"/>
        </w:rPr>
        <w:drawing>
          <wp:anchor distT="0" distB="0" distL="114300" distR="114300" simplePos="0" relativeHeight="251657216" behindDoc="1" locked="0" layoutInCell="1" allowOverlap="1">
            <wp:simplePos x="0" y="0"/>
            <wp:positionH relativeFrom="column">
              <wp:posOffset>153035</wp:posOffset>
            </wp:positionH>
            <wp:positionV relativeFrom="paragraph">
              <wp:posOffset>142875</wp:posOffset>
            </wp:positionV>
            <wp:extent cx="676275" cy="733425"/>
            <wp:effectExtent l="19050" t="0" r="9525" b="0"/>
            <wp:wrapTight wrapText="bothSides">
              <wp:wrapPolygon edited="0">
                <wp:start x="-608" y="0"/>
                <wp:lineTo x="-608" y="21319"/>
                <wp:lineTo x="21904" y="21319"/>
                <wp:lineTo x="21904" y="0"/>
                <wp:lineTo x="-608" y="0"/>
              </wp:wrapPolygon>
            </wp:wrapTight>
            <wp:docPr id="4" name="Picture 4" descr="PWS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S B&amp;W"/>
                    <pic:cNvPicPr>
                      <a:picLocks noChangeAspect="1" noChangeArrowheads="1"/>
                    </pic:cNvPicPr>
                  </pic:nvPicPr>
                  <pic:blipFill>
                    <a:blip r:embed="rId13" cstate="print"/>
                    <a:srcRect/>
                    <a:stretch>
                      <a:fillRect/>
                    </a:stretch>
                  </pic:blipFill>
                  <pic:spPr bwMode="auto">
                    <a:xfrm>
                      <a:off x="0" y="0"/>
                      <a:ext cx="676275" cy="733425"/>
                    </a:xfrm>
                    <a:prstGeom prst="rect">
                      <a:avLst/>
                    </a:prstGeom>
                    <a:noFill/>
                    <a:ln w="9525">
                      <a:noFill/>
                      <a:miter lim="800000"/>
                      <a:headEnd/>
                      <a:tailEnd/>
                    </a:ln>
                  </pic:spPr>
                </pic:pic>
              </a:graphicData>
            </a:graphic>
          </wp:anchor>
        </w:drawing>
      </w:r>
      <w:r w:rsidR="00281599">
        <w:rPr>
          <w:rFonts w:ascii="Arial" w:hAnsi="Arial" w:cs="Arial"/>
          <w:sz w:val="20"/>
        </w:rPr>
        <w:br w:type="page"/>
      </w:r>
    </w:p>
    <w:p w:rsidR="00281599" w:rsidRDefault="0086285E" w:rsidP="00123264">
      <w:pPr>
        <w:rPr>
          <w:rFonts w:ascii="Arial" w:hAnsi="Arial" w:cs="Arial"/>
          <w:b/>
        </w:rPr>
      </w:pPr>
      <w:del w:id="15" w:author="Mudge, Jennifer" w:date="2019-06-11T14:15:00Z">
        <w:r w:rsidDel="00F15A19">
          <w:rPr>
            <w:rFonts w:ascii="Arial" w:hAnsi="Arial" w:cs="Arial"/>
            <w:b/>
          </w:rPr>
          <w:lastRenderedPageBreak/>
          <w:br/>
        </w:r>
      </w:del>
      <w:r w:rsidR="00281599" w:rsidRPr="00281599">
        <w:rPr>
          <w:rFonts w:ascii="Arial" w:hAnsi="Arial" w:cs="Arial"/>
          <w:b/>
        </w:rPr>
        <w:t>Each applicant</w:t>
      </w:r>
      <w:r w:rsidR="00AD5BB9">
        <w:rPr>
          <w:rFonts w:ascii="Arial" w:hAnsi="Arial" w:cs="Arial"/>
          <w:b/>
        </w:rPr>
        <w:t xml:space="preserve"> (person) </w:t>
      </w:r>
      <w:r w:rsidR="00281599" w:rsidRPr="00281599">
        <w:rPr>
          <w:rFonts w:ascii="Arial" w:hAnsi="Arial" w:cs="Arial"/>
          <w:b/>
        </w:rPr>
        <w:t xml:space="preserve"> </w:t>
      </w:r>
      <w:r w:rsidR="00281599" w:rsidRPr="00AD5BB9">
        <w:rPr>
          <w:rFonts w:ascii="Arial" w:hAnsi="Arial" w:cs="Arial"/>
        </w:rPr>
        <w:t>must complete this form</w:t>
      </w:r>
      <w:r w:rsidR="00281599" w:rsidRPr="00281599">
        <w:rPr>
          <w:rFonts w:ascii="Arial" w:hAnsi="Arial" w:cs="Arial"/>
          <w:b/>
        </w:rPr>
        <w:t xml:space="preserve"> and </w:t>
      </w:r>
      <w:r>
        <w:rPr>
          <w:rFonts w:ascii="Arial" w:hAnsi="Arial" w:cs="Arial"/>
          <w:b/>
        </w:rPr>
        <w:t xml:space="preserve">attach it to </w:t>
      </w:r>
      <w:r w:rsidR="00281599" w:rsidRPr="00281599">
        <w:rPr>
          <w:rFonts w:ascii="Arial" w:hAnsi="Arial" w:cs="Arial"/>
          <w:b/>
        </w:rPr>
        <w:t xml:space="preserve">a </w:t>
      </w:r>
      <w:r w:rsidR="00B20508">
        <w:rPr>
          <w:rFonts w:ascii="Arial" w:hAnsi="Arial" w:cs="Arial"/>
          <w:b/>
        </w:rPr>
        <w:t xml:space="preserve">THEIR OWN SEPARATE </w:t>
      </w:r>
      <w:r w:rsidR="00281599" w:rsidRPr="00281599">
        <w:rPr>
          <w:rFonts w:ascii="Arial" w:hAnsi="Arial" w:cs="Arial"/>
          <w:b/>
        </w:rPr>
        <w:t xml:space="preserve"> application addressing the position</w:t>
      </w:r>
      <w:r w:rsidR="00BE24C4">
        <w:rPr>
          <w:rFonts w:ascii="Arial" w:hAnsi="Arial" w:cs="Arial"/>
          <w:b/>
        </w:rPr>
        <w:t>’s</w:t>
      </w:r>
      <w:r w:rsidR="00281599" w:rsidRPr="00281599">
        <w:rPr>
          <w:rFonts w:ascii="Arial" w:hAnsi="Arial" w:cs="Arial"/>
          <w:b/>
        </w:rPr>
        <w:t xml:space="preserve"> selection criteria detailed in the Statement of Duties</w:t>
      </w:r>
      <w:r w:rsidR="00EB3FE5">
        <w:rPr>
          <w:rFonts w:ascii="Arial" w:hAnsi="Arial" w:cs="Arial"/>
          <w:b/>
        </w:rPr>
        <w:t xml:space="preserve"> (Do NOT submit one response to selection criteria for both people)</w:t>
      </w:r>
    </w:p>
    <w:p w:rsidR="00281599" w:rsidRPr="00281599" w:rsidRDefault="00281599" w:rsidP="00123264">
      <w:pPr>
        <w:rPr>
          <w:rFonts w:ascii="Arial" w:hAnsi="Arial" w:cs="Arial"/>
        </w:rPr>
      </w:pPr>
      <w:r w:rsidRPr="002E5CD9">
        <w:rPr>
          <w:rFonts w:ascii="Arial" w:hAnsi="Arial" w:cs="Arial"/>
          <w:b/>
        </w:rPr>
        <w:t>Full Name</w:t>
      </w:r>
      <w:r>
        <w:rPr>
          <w:rFonts w:ascii="Arial" w:hAnsi="Arial" w:cs="Arial"/>
        </w:rPr>
        <w:t xml:space="preserve">: </w:t>
      </w:r>
      <w:r w:rsidRPr="00281599">
        <w:rPr>
          <w:rFonts w:ascii="Arial" w:hAnsi="Arial" w:cs="Arial"/>
        </w:rPr>
        <w:t xml:space="preserve"> </w:t>
      </w:r>
      <w:r>
        <w:rPr>
          <w:rFonts w:ascii="Arial" w:hAnsi="Arial" w:cs="Arial"/>
        </w:rPr>
        <w:t>__________________________________</w:t>
      </w:r>
      <w:r w:rsidRPr="00281599">
        <w:rPr>
          <w:rFonts w:ascii="Arial" w:hAnsi="Arial" w:cs="Arial"/>
        </w:rPr>
        <w:t>____</w:t>
      </w:r>
      <w:r>
        <w:rPr>
          <w:rFonts w:ascii="Arial" w:hAnsi="Arial" w:cs="Arial"/>
        </w:rPr>
        <w:t xml:space="preserve">_______ </w:t>
      </w:r>
      <w:r w:rsidRPr="00281599">
        <w:rPr>
          <w:rFonts w:ascii="Arial" w:hAnsi="Arial" w:cs="Arial"/>
        </w:rPr>
        <w:t>__________</w:t>
      </w:r>
    </w:p>
    <w:p w:rsidR="00281599" w:rsidRDefault="00281599" w:rsidP="00123264">
      <w:pPr>
        <w:rPr>
          <w:rFonts w:ascii="Arial" w:hAnsi="Arial" w:cs="Arial"/>
        </w:rPr>
      </w:pPr>
      <w:r w:rsidRPr="002E5CD9">
        <w:rPr>
          <w:rFonts w:ascii="Arial" w:hAnsi="Arial" w:cs="Arial"/>
          <w:b/>
        </w:rPr>
        <w:t>Postal address</w:t>
      </w:r>
      <w:r>
        <w:rPr>
          <w:rFonts w:ascii="Arial" w:hAnsi="Arial" w:cs="Arial"/>
        </w:rPr>
        <w:t>:  ___________________________________________________</w:t>
      </w:r>
    </w:p>
    <w:p w:rsidR="00281599" w:rsidRDefault="00281599" w:rsidP="00123264">
      <w:pPr>
        <w:rPr>
          <w:rFonts w:ascii="Arial" w:hAnsi="Arial" w:cs="Arial"/>
        </w:rPr>
      </w:pPr>
      <w:r>
        <w:rPr>
          <w:rFonts w:ascii="Arial" w:hAnsi="Arial" w:cs="Arial"/>
        </w:rPr>
        <w:t xml:space="preserve">_________________________________________      </w:t>
      </w:r>
      <w:r w:rsidRPr="002E5CD9">
        <w:rPr>
          <w:rFonts w:ascii="Arial" w:hAnsi="Arial" w:cs="Arial"/>
          <w:b/>
        </w:rPr>
        <w:t>Postcode</w:t>
      </w:r>
      <w:r>
        <w:rPr>
          <w:rFonts w:ascii="Arial" w:hAnsi="Arial" w:cs="Arial"/>
        </w:rPr>
        <w:t xml:space="preserve"> _____________</w:t>
      </w:r>
    </w:p>
    <w:p w:rsidR="00281599" w:rsidRDefault="00281599" w:rsidP="00123264">
      <w:pPr>
        <w:rPr>
          <w:rFonts w:ascii="Arial" w:hAnsi="Arial" w:cs="Arial"/>
        </w:rPr>
      </w:pPr>
      <w:r w:rsidRPr="002E5CD9">
        <w:rPr>
          <w:rFonts w:ascii="Arial" w:hAnsi="Arial" w:cs="Arial"/>
          <w:b/>
        </w:rPr>
        <w:t>Phone Numbers</w:t>
      </w:r>
      <w:r>
        <w:rPr>
          <w:rFonts w:ascii="Arial" w:hAnsi="Arial" w:cs="Arial"/>
        </w:rPr>
        <w:t>:  __________________ (home)  _____________________ (work)</w:t>
      </w:r>
    </w:p>
    <w:p w:rsidR="00281599" w:rsidRDefault="00281599" w:rsidP="00123264">
      <w:pPr>
        <w:rPr>
          <w:rFonts w:ascii="Arial" w:hAnsi="Arial" w:cs="Arial"/>
        </w:rPr>
      </w:pPr>
      <w:r>
        <w:rPr>
          <w:rFonts w:ascii="Arial" w:hAnsi="Arial" w:cs="Arial"/>
        </w:rPr>
        <w:t>___________________________(mobile)</w:t>
      </w:r>
      <w:r w:rsidR="00DB690B">
        <w:rPr>
          <w:rFonts w:ascii="Arial" w:hAnsi="Arial" w:cs="Arial"/>
        </w:rPr>
        <w:t xml:space="preserve">  </w:t>
      </w:r>
      <w:r w:rsidR="00DB690B" w:rsidRPr="00DB690B">
        <w:rPr>
          <w:rFonts w:ascii="Arial" w:hAnsi="Arial" w:cs="Arial"/>
          <w:b/>
        </w:rPr>
        <w:t>Date of Birth</w:t>
      </w:r>
      <w:r w:rsidR="00DB690B">
        <w:rPr>
          <w:rFonts w:ascii="Arial" w:hAnsi="Arial" w:cs="Arial"/>
          <w:b/>
        </w:rPr>
        <w:t xml:space="preserve">: </w:t>
      </w:r>
      <w:r w:rsidR="00DB690B">
        <w:rPr>
          <w:rFonts w:ascii="Arial" w:hAnsi="Arial" w:cs="Arial"/>
        </w:rPr>
        <w:t>___________________</w:t>
      </w:r>
    </w:p>
    <w:p w:rsidR="00281599" w:rsidRDefault="00281599" w:rsidP="00123264">
      <w:pPr>
        <w:rPr>
          <w:rFonts w:ascii="Arial" w:hAnsi="Arial" w:cs="Arial"/>
        </w:rPr>
      </w:pPr>
      <w:r w:rsidRPr="002E5CD9">
        <w:rPr>
          <w:rFonts w:ascii="Arial" w:hAnsi="Arial" w:cs="Arial"/>
          <w:b/>
        </w:rPr>
        <w:t>Email</w:t>
      </w:r>
      <w:r w:rsidR="001F0E04">
        <w:rPr>
          <w:rFonts w:ascii="Arial" w:hAnsi="Arial" w:cs="Arial"/>
          <w:b/>
        </w:rPr>
        <w:t>:</w:t>
      </w:r>
      <w:r>
        <w:rPr>
          <w:rFonts w:ascii="Arial" w:hAnsi="Arial" w:cs="Arial"/>
        </w:rPr>
        <w:t xml:space="preserve"> ____________________________________________________________</w:t>
      </w:r>
    </w:p>
    <w:p w:rsidR="00E070D4" w:rsidRDefault="002E5CD9" w:rsidP="00123264">
      <w:pPr>
        <w:rPr>
          <w:rFonts w:ascii="Arial" w:hAnsi="Arial" w:cs="Arial"/>
          <w:b/>
        </w:rPr>
      </w:pPr>
      <w:r>
        <w:rPr>
          <w:rFonts w:ascii="Arial" w:hAnsi="Arial" w:cs="Arial"/>
        </w:rPr>
        <w:br/>
      </w:r>
      <w:r>
        <w:rPr>
          <w:rFonts w:ascii="Arial" w:hAnsi="Arial" w:cs="Arial"/>
        </w:rPr>
        <w:br/>
        <w:t>__________________________________________________________________</w:t>
      </w:r>
      <w:r>
        <w:rPr>
          <w:rFonts w:ascii="Arial" w:hAnsi="Arial" w:cs="Arial"/>
        </w:rPr>
        <w:br/>
      </w:r>
      <w:r>
        <w:rPr>
          <w:rFonts w:ascii="Arial" w:hAnsi="Arial" w:cs="Arial"/>
        </w:rPr>
        <w:br/>
      </w:r>
      <w:r w:rsidRPr="002E5CD9">
        <w:rPr>
          <w:rFonts w:ascii="Arial" w:hAnsi="Arial" w:cs="Arial"/>
          <w:b/>
        </w:rPr>
        <w:t>Preferred period on Maatsuyker Island</w:t>
      </w:r>
      <w:r w:rsidR="00307415">
        <w:rPr>
          <w:rFonts w:ascii="Arial" w:hAnsi="Arial" w:cs="Arial"/>
          <w:b/>
        </w:rPr>
        <w:t xml:space="preserve"> </w:t>
      </w:r>
      <w:r w:rsidR="00E070D4">
        <w:rPr>
          <w:rFonts w:ascii="Arial" w:hAnsi="Arial" w:cs="Arial"/>
          <w:b/>
        </w:rPr>
        <w:t xml:space="preserve"> </w:t>
      </w:r>
    </w:p>
    <w:p w:rsidR="002E5CD9" w:rsidRPr="00E070D4" w:rsidRDefault="00E070D4" w:rsidP="00123264">
      <w:pPr>
        <w:rPr>
          <w:rFonts w:ascii="Arial" w:hAnsi="Arial" w:cs="Arial"/>
        </w:rPr>
      </w:pPr>
      <w:r w:rsidRPr="00E070D4">
        <w:rPr>
          <w:rFonts w:ascii="Arial" w:hAnsi="Arial" w:cs="Arial"/>
        </w:rPr>
        <w:t>(the date of starting and finishing placement may vary by 2 weeks depending on other PWS or BOM constraints)</w:t>
      </w:r>
      <w:r w:rsidR="002B0DDE">
        <w:rPr>
          <w:rFonts w:ascii="Arial" w:hAnsi="Arial" w:cs="Arial"/>
        </w:rPr>
        <w:t xml:space="preserve"> or weather. </w:t>
      </w:r>
      <w:r w:rsidRPr="00E070D4">
        <w:rPr>
          <w:rFonts w:ascii="Arial" w:hAnsi="Arial" w:cs="Arial"/>
        </w:rPr>
        <w:t xml:space="preserve"> </w:t>
      </w:r>
    </w:p>
    <w:p w:rsidR="00F15A19" w:rsidRPr="001F0E04" w:rsidRDefault="00F15A19" w:rsidP="008C39C1">
      <w:pPr>
        <w:pStyle w:val="ListParagraph"/>
        <w:numPr>
          <w:ilvl w:val="0"/>
          <w:numId w:val="14"/>
        </w:numPr>
        <w:rPr>
          <w:rFonts w:ascii="Arial" w:hAnsi="Arial"/>
        </w:rPr>
      </w:pPr>
      <w:r w:rsidRPr="001F0E04">
        <w:rPr>
          <w:rFonts w:ascii="Arial" w:hAnsi="Arial"/>
        </w:rPr>
        <w:t>March 2020 – September 2020</w:t>
      </w:r>
    </w:p>
    <w:p w:rsidR="00F15A19" w:rsidRPr="001F0E04" w:rsidRDefault="00F15A19" w:rsidP="008C39C1">
      <w:pPr>
        <w:pStyle w:val="ListParagraph"/>
        <w:numPr>
          <w:ilvl w:val="0"/>
          <w:numId w:val="14"/>
        </w:numPr>
        <w:rPr>
          <w:rFonts w:ascii="Arial" w:hAnsi="Arial"/>
        </w:rPr>
      </w:pPr>
      <w:r w:rsidRPr="001F0E04">
        <w:rPr>
          <w:rFonts w:ascii="Arial" w:hAnsi="Arial"/>
        </w:rPr>
        <w:t>September 2020 – March 2021</w:t>
      </w:r>
    </w:p>
    <w:p w:rsidR="00F15A19" w:rsidRPr="001F0E04" w:rsidRDefault="00F15A19" w:rsidP="008C39C1">
      <w:pPr>
        <w:pStyle w:val="ListParagraph"/>
        <w:numPr>
          <w:ilvl w:val="0"/>
          <w:numId w:val="14"/>
        </w:numPr>
        <w:rPr>
          <w:rFonts w:ascii="Arial" w:hAnsi="Arial"/>
        </w:rPr>
      </w:pPr>
      <w:r w:rsidRPr="001F0E04">
        <w:rPr>
          <w:rFonts w:ascii="Arial" w:hAnsi="Arial"/>
        </w:rPr>
        <w:t>March 2021 – Sept 2021</w:t>
      </w:r>
    </w:p>
    <w:p w:rsidR="00F15A19" w:rsidRPr="001F0E04" w:rsidRDefault="00F15A19" w:rsidP="008C39C1">
      <w:pPr>
        <w:pStyle w:val="ListParagraph"/>
        <w:numPr>
          <w:ilvl w:val="0"/>
          <w:numId w:val="14"/>
        </w:numPr>
        <w:rPr>
          <w:rFonts w:ascii="Arial" w:hAnsi="Arial"/>
        </w:rPr>
      </w:pPr>
      <w:r w:rsidRPr="001F0E04">
        <w:rPr>
          <w:rFonts w:ascii="Arial" w:hAnsi="Arial"/>
        </w:rPr>
        <w:t>September 2021- March 2022</w:t>
      </w:r>
    </w:p>
    <w:p w:rsidR="00F15A19" w:rsidRDefault="00F15A19" w:rsidP="008C39C1">
      <w:pPr>
        <w:pStyle w:val="ListParagraph"/>
        <w:numPr>
          <w:ilvl w:val="0"/>
          <w:numId w:val="14"/>
        </w:numPr>
        <w:rPr>
          <w:rFonts w:ascii="Arial" w:hAnsi="Arial"/>
        </w:rPr>
      </w:pPr>
      <w:r w:rsidRPr="001F0E04">
        <w:rPr>
          <w:rFonts w:ascii="Arial" w:hAnsi="Arial"/>
        </w:rPr>
        <w:t>March 2022 – September 2022</w:t>
      </w:r>
    </w:p>
    <w:p w:rsidR="001F0E04" w:rsidRPr="001F0E04" w:rsidRDefault="001F0E04" w:rsidP="001F0E04">
      <w:pPr>
        <w:pStyle w:val="ListParagraph"/>
        <w:rPr>
          <w:rFonts w:ascii="Arial" w:hAnsi="Arial"/>
        </w:rPr>
      </w:pPr>
    </w:p>
    <w:p w:rsidR="0086285E" w:rsidRDefault="0086285E" w:rsidP="00123264">
      <w:pPr>
        <w:rPr>
          <w:rFonts w:ascii="Arial" w:hAnsi="Arial" w:cs="Arial"/>
          <w:b/>
        </w:rPr>
      </w:pPr>
      <w:r w:rsidRPr="0086285E">
        <w:rPr>
          <w:rFonts w:ascii="Arial" w:hAnsi="Arial" w:cs="Arial"/>
          <w:b/>
        </w:rPr>
        <w:t>Please provide details of two referees who are able to comment on your knowledge and skills in relation to the selection criteria</w:t>
      </w:r>
    </w:p>
    <w:p w:rsidR="0086285E" w:rsidRPr="0086285E" w:rsidRDefault="0086285E" w:rsidP="00123264">
      <w:pPr>
        <w:rPr>
          <w:rFonts w:ascii="Arial" w:hAnsi="Arial" w:cs="Arial"/>
        </w:rPr>
      </w:pPr>
      <w:r>
        <w:rPr>
          <w:rFonts w:ascii="Arial" w:hAnsi="Arial" w:cs="Arial"/>
          <w:b/>
        </w:rPr>
        <w:t xml:space="preserve">(Referee 1) </w:t>
      </w:r>
      <w:r w:rsidRPr="0086285E">
        <w:rPr>
          <w:rFonts w:ascii="Arial" w:hAnsi="Arial" w:cs="Arial"/>
        </w:rPr>
        <w:t>Name ____________________________________________________</w:t>
      </w:r>
    </w:p>
    <w:p w:rsidR="0086285E" w:rsidRPr="0086285E" w:rsidRDefault="0086285E" w:rsidP="00123264">
      <w:pPr>
        <w:rPr>
          <w:rFonts w:ascii="Arial" w:hAnsi="Arial" w:cs="Arial"/>
        </w:rPr>
      </w:pPr>
      <w:r w:rsidRPr="0086285E">
        <w:rPr>
          <w:rFonts w:ascii="Arial" w:hAnsi="Arial" w:cs="Arial"/>
        </w:rPr>
        <w:t>Organisation/Position  _________________________________________</w:t>
      </w:r>
      <w:r>
        <w:rPr>
          <w:rFonts w:ascii="Arial" w:hAnsi="Arial" w:cs="Arial"/>
        </w:rPr>
        <w:t>___</w:t>
      </w:r>
      <w:r w:rsidRPr="0086285E">
        <w:rPr>
          <w:rFonts w:ascii="Arial" w:hAnsi="Arial" w:cs="Arial"/>
        </w:rPr>
        <w:t>_____</w:t>
      </w:r>
    </w:p>
    <w:p w:rsidR="00281599" w:rsidRDefault="0086285E" w:rsidP="00123264">
      <w:pPr>
        <w:rPr>
          <w:rFonts w:ascii="Arial" w:hAnsi="Arial" w:cs="Arial"/>
          <w:b/>
        </w:rPr>
      </w:pPr>
      <w:r w:rsidRPr="0086285E">
        <w:rPr>
          <w:rFonts w:ascii="Arial" w:hAnsi="Arial" w:cs="Arial"/>
        </w:rPr>
        <w:t>Phone</w:t>
      </w:r>
      <w:r w:rsidR="004149C7">
        <w:rPr>
          <w:rFonts w:ascii="Arial" w:hAnsi="Arial" w:cs="Arial"/>
        </w:rPr>
        <w:t xml:space="preserve"> (s) </w:t>
      </w:r>
      <w:r w:rsidRPr="0086285E">
        <w:rPr>
          <w:rFonts w:ascii="Arial" w:hAnsi="Arial" w:cs="Arial"/>
        </w:rPr>
        <w:t xml:space="preserve"> _____________________  Email ________________________</w:t>
      </w:r>
      <w:r>
        <w:rPr>
          <w:rFonts w:ascii="Arial" w:hAnsi="Arial" w:cs="Arial"/>
        </w:rPr>
        <w:t>_</w:t>
      </w:r>
      <w:r w:rsidRPr="0086285E">
        <w:rPr>
          <w:rFonts w:ascii="Arial" w:hAnsi="Arial" w:cs="Arial"/>
        </w:rPr>
        <w:t>_________</w:t>
      </w:r>
      <w:r w:rsidR="00281599" w:rsidRPr="0086285E">
        <w:rPr>
          <w:rFonts w:ascii="Arial" w:hAnsi="Arial" w:cs="Arial"/>
        </w:rPr>
        <w:tab/>
      </w:r>
      <w:r w:rsidR="00281599" w:rsidRPr="0086285E">
        <w:rPr>
          <w:rFonts w:ascii="Arial" w:hAnsi="Arial" w:cs="Arial"/>
          <w:b/>
        </w:rPr>
        <w:tab/>
      </w:r>
      <w:r w:rsidR="00281599" w:rsidRPr="0086285E">
        <w:rPr>
          <w:rFonts w:ascii="Arial" w:hAnsi="Arial" w:cs="Arial"/>
          <w:b/>
        </w:rPr>
        <w:tab/>
      </w:r>
      <w:r w:rsidR="00281599" w:rsidRPr="0086285E">
        <w:rPr>
          <w:rFonts w:ascii="Arial" w:hAnsi="Arial" w:cs="Arial"/>
          <w:b/>
        </w:rPr>
        <w:tab/>
      </w:r>
      <w:r w:rsidR="00281599" w:rsidRPr="0086285E">
        <w:rPr>
          <w:rFonts w:ascii="Arial" w:hAnsi="Arial" w:cs="Arial"/>
          <w:b/>
        </w:rPr>
        <w:tab/>
      </w:r>
    </w:p>
    <w:p w:rsidR="0086285E" w:rsidRPr="0086285E" w:rsidRDefault="0086285E" w:rsidP="00123264">
      <w:pPr>
        <w:rPr>
          <w:rFonts w:ascii="Arial" w:hAnsi="Arial" w:cs="Arial"/>
        </w:rPr>
      </w:pPr>
      <w:r>
        <w:rPr>
          <w:rFonts w:ascii="Arial" w:hAnsi="Arial" w:cs="Arial"/>
          <w:b/>
        </w:rPr>
        <w:t xml:space="preserve">(Referee 2) </w:t>
      </w:r>
      <w:r w:rsidRPr="0086285E">
        <w:rPr>
          <w:rFonts w:ascii="Arial" w:hAnsi="Arial" w:cs="Arial"/>
        </w:rPr>
        <w:t>Name ____________________________________________________</w:t>
      </w:r>
    </w:p>
    <w:p w:rsidR="0086285E" w:rsidRPr="0086285E" w:rsidRDefault="0086285E" w:rsidP="00123264">
      <w:pPr>
        <w:rPr>
          <w:rFonts w:ascii="Arial" w:hAnsi="Arial" w:cs="Arial"/>
        </w:rPr>
      </w:pPr>
      <w:r w:rsidRPr="0086285E">
        <w:rPr>
          <w:rFonts w:ascii="Arial" w:hAnsi="Arial" w:cs="Arial"/>
        </w:rPr>
        <w:t>Organisation/Position  ________________________________________</w:t>
      </w:r>
      <w:r>
        <w:rPr>
          <w:rFonts w:ascii="Arial" w:hAnsi="Arial" w:cs="Arial"/>
        </w:rPr>
        <w:t>___</w:t>
      </w:r>
      <w:r w:rsidRPr="0086285E">
        <w:rPr>
          <w:rFonts w:ascii="Arial" w:hAnsi="Arial" w:cs="Arial"/>
        </w:rPr>
        <w:t>______</w:t>
      </w:r>
    </w:p>
    <w:p w:rsidR="0086285E" w:rsidRPr="0086285E" w:rsidRDefault="006A4B26" w:rsidP="00123264">
      <w:pPr>
        <w:rPr>
          <w:rFonts w:ascii="Arial" w:hAnsi="Arial" w:cs="Arial"/>
          <w:b/>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-186055</wp:posOffset>
                </wp:positionH>
                <wp:positionV relativeFrom="paragraph">
                  <wp:posOffset>561975</wp:posOffset>
                </wp:positionV>
                <wp:extent cx="5715000" cy="685800"/>
                <wp:effectExtent l="4445"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D5D" w:rsidRPr="0086285E" w:rsidRDefault="00612D5D">
                            <w:pPr>
                              <w:rPr>
                                <w:rFonts w:ascii="Arial" w:hAnsi="Arial" w:cs="Arial"/>
                              </w:rPr>
                            </w:pPr>
                            <w:r>
                              <w:rPr>
                                <w:rFonts w:ascii="Arial" w:hAnsi="Arial" w:cs="Arial"/>
                              </w:rPr>
                              <w:br/>
                            </w:r>
                            <w:r w:rsidRPr="002265BE">
                              <w:rPr>
                                <w:rFonts w:ascii="Arial" w:hAnsi="Arial" w:cs="Arial"/>
                                <w:b/>
                                <w:sz w:val="28"/>
                                <w:szCs w:val="28"/>
                              </w:rPr>
                              <w:t>Signature</w:t>
                            </w:r>
                            <w:r w:rsidRPr="0086285E">
                              <w:rPr>
                                <w:rFonts w:ascii="Arial" w:hAnsi="Arial" w:cs="Arial"/>
                              </w:rPr>
                              <w:t xml:space="preserve"> ____________________________</w:t>
                            </w:r>
                            <w:r>
                              <w:rPr>
                                <w:rFonts w:ascii="Arial" w:hAnsi="Arial" w:cs="Arial"/>
                              </w:rPr>
                              <w:t>_____</w:t>
                            </w:r>
                            <w:r w:rsidRPr="0086285E">
                              <w:rPr>
                                <w:rFonts w:ascii="Arial" w:hAnsi="Arial" w:cs="Arial"/>
                              </w:rPr>
                              <w:t xml:space="preserve">_______ </w:t>
                            </w:r>
                            <w:r>
                              <w:rPr>
                                <w:rFonts w:ascii="Arial" w:hAnsi="Arial" w:cs="Arial"/>
                              </w:rPr>
                              <w:t xml:space="preserve">   </w:t>
                            </w:r>
                            <w:r w:rsidRPr="002265BE">
                              <w:rPr>
                                <w:rFonts w:ascii="Arial" w:hAnsi="Arial" w:cs="Arial"/>
                                <w:b/>
                                <w:sz w:val="28"/>
                                <w:szCs w:val="28"/>
                              </w:rPr>
                              <w:t>Date</w:t>
                            </w:r>
                            <w:r w:rsidRPr="0086285E">
                              <w:rPr>
                                <w:rFonts w:ascii="Arial" w:hAnsi="Arial" w:cs="Arial"/>
                              </w:rPr>
                              <w:t xml:space="preserve">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4.65pt;margin-top:44.25pt;width:45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" stroked="f">
                <v:textbox>
                  <w:txbxContent>
                    <w:p w:rsidR="00612D5D" w:rsidRPr="0086285E" w:rsidRDefault="00612D5D">
                      <w:pPr>
                        <w:rPr>
                          <w:rFonts w:ascii="Arial" w:hAnsi="Arial" w:cs="Arial"/>
                        </w:rPr>
                      </w:pPr>
                      <w:r>
                        <w:rPr>
                          <w:rFonts w:ascii="Arial" w:hAnsi="Arial" w:cs="Arial"/>
                        </w:rPr>
                        <w:br/>
                      </w:r>
                      <w:r w:rsidRPr="002265BE">
                        <w:rPr>
                          <w:rFonts w:ascii="Arial" w:hAnsi="Arial" w:cs="Arial"/>
                          <w:b/>
                          <w:sz w:val="28"/>
                          <w:szCs w:val="28"/>
                        </w:rPr>
                        <w:t>Signature</w:t>
                      </w:r>
                      <w:r w:rsidRPr="0086285E">
                        <w:rPr>
                          <w:rFonts w:ascii="Arial" w:hAnsi="Arial" w:cs="Arial"/>
                        </w:rPr>
                        <w:t xml:space="preserve"> ____________________________</w:t>
                      </w:r>
                      <w:r>
                        <w:rPr>
                          <w:rFonts w:ascii="Arial" w:hAnsi="Arial" w:cs="Arial"/>
                        </w:rPr>
                        <w:t>_____</w:t>
                      </w:r>
                      <w:r w:rsidRPr="0086285E">
                        <w:rPr>
                          <w:rFonts w:ascii="Arial" w:hAnsi="Arial" w:cs="Arial"/>
                        </w:rPr>
                        <w:t xml:space="preserve">_______ </w:t>
                      </w:r>
                      <w:r>
                        <w:rPr>
                          <w:rFonts w:ascii="Arial" w:hAnsi="Arial" w:cs="Arial"/>
                        </w:rPr>
                        <w:t xml:space="preserve">   </w:t>
                      </w:r>
                      <w:r w:rsidRPr="002265BE">
                        <w:rPr>
                          <w:rFonts w:ascii="Arial" w:hAnsi="Arial" w:cs="Arial"/>
                          <w:b/>
                          <w:sz w:val="28"/>
                          <w:szCs w:val="28"/>
                        </w:rPr>
                        <w:t>Date</w:t>
                      </w:r>
                      <w:r w:rsidRPr="0086285E">
                        <w:rPr>
                          <w:rFonts w:ascii="Arial" w:hAnsi="Arial" w:cs="Arial"/>
                        </w:rPr>
                        <w:t xml:space="preserve"> ___________</w:t>
                      </w:r>
                    </w:p>
                  </w:txbxContent>
                </v:textbox>
              </v:shape>
            </w:pict>
          </mc:Fallback>
        </mc:AlternateContent>
      </w:r>
      <w:r w:rsidR="0086285E" w:rsidRPr="0086285E">
        <w:rPr>
          <w:rFonts w:ascii="Arial" w:hAnsi="Arial" w:cs="Arial"/>
        </w:rPr>
        <w:t>Phone</w:t>
      </w:r>
      <w:r w:rsidR="004149C7">
        <w:rPr>
          <w:rFonts w:ascii="Arial" w:hAnsi="Arial" w:cs="Arial"/>
        </w:rPr>
        <w:t xml:space="preserve">(s) </w:t>
      </w:r>
      <w:r w:rsidR="0086285E" w:rsidRPr="0086285E">
        <w:rPr>
          <w:rFonts w:ascii="Arial" w:hAnsi="Arial" w:cs="Arial"/>
        </w:rPr>
        <w:t xml:space="preserve"> _____________________  Email _________________________</w:t>
      </w:r>
      <w:r w:rsidR="0086285E">
        <w:rPr>
          <w:rFonts w:ascii="Arial" w:hAnsi="Arial" w:cs="Arial"/>
        </w:rPr>
        <w:t>__</w:t>
      </w:r>
      <w:r w:rsidR="0086285E" w:rsidRPr="0086285E">
        <w:rPr>
          <w:rFonts w:ascii="Arial" w:hAnsi="Arial" w:cs="Arial"/>
        </w:rPr>
        <w:t>________</w:t>
      </w:r>
    </w:p>
    <w:sectPr w:rsidR="0086285E" w:rsidRPr="0086285E" w:rsidSect="00E6189D">
      <w:footerReference w:type="even" r:id="rId14"/>
      <w:footerReference w:type="default" r:id="rId15"/>
      <w:endnotePr>
        <w:numFmt w:val="decimal"/>
      </w:endnotePr>
      <w:pgSz w:w="11907" w:h="16840" w:code="9"/>
      <w:pgMar w:top="1418" w:right="1134" w:bottom="1418" w:left="1814" w:header="68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693" w:rsidRDefault="00986693">
      <w:r>
        <w:separator/>
      </w:r>
    </w:p>
  </w:endnote>
  <w:endnote w:type="continuationSeparator" w:id="0">
    <w:p w:rsidR="00986693" w:rsidRDefault="0098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5D" w:rsidRDefault="00612D5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12D5D" w:rsidRDefault="00612D5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5D" w:rsidRDefault="00612D5D" w:rsidP="0017645B">
    <w:pPr>
      <w:pStyle w:val="Footer"/>
      <w:rPr>
        <w:rFonts w:ascii="Arial" w:hAnsi="Arial" w:cs="Arial"/>
      </w:rPr>
    </w:pPr>
  </w:p>
  <w:p w:rsidR="00612D5D" w:rsidRPr="0017645B" w:rsidRDefault="00612D5D" w:rsidP="0017645B">
    <w:pPr>
      <w:pStyle w:val="Footer"/>
      <w:pBdr>
        <w:top w:val="single" w:sz="4" w:space="1" w:color="auto"/>
      </w:pBdr>
      <w:rPr>
        <w:rFonts w:ascii="Arial" w:hAnsi="Arial" w:cs="Arial"/>
        <w:sz w:val="16"/>
        <w:szCs w:val="16"/>
      </w:rPr>
    </w:pPr>
    <w:r w:rsidRPr="0017645B">
      <w:rPr>
        <w:rFonts w:ascii="Arial" w:hAnsi="Arial" w:cs="Arial"/>
        <w:sz w:val="16"/>
        <w:szCs w:val="16"/>
      </w:rPr>
      <w:t xml:space="preserve">Maatsuyker Island Volunteer Caretaker </w:t>
    </w:r>
    <w:r>
      <w:rPr>
        <w:rFonts w:ascii="Arial" w:hAnsi="Arial" w:cs="Arial"/>
        <w:sz w:val="16"/>
        <w:szCs w:val="16"/>
      </w:rPr>
      <w:t xml:space="preserve">and Weather Observer </w:t>
    </w:r>
    <w:r w:rsidRPr="0017645B">
      <w:rPr>
        <w:rFonts w:ascii="Arial" w:hAnsi="Arial" w:cs="Arial"/>
        <w:sz w:val="16"/>
        <w:szCs w:val="16"/>
      </w:rPr>
      <w:t>Program – Information Package</w:t>
    </w:r>
    <w:r w:rsidRPr="0017645B">
      <w:rPr>
        <w:rFonts w:ascii="Arial" w:hAnsi="Arial" w:cs="Arial"/>
        <w:sz w:val="16"/>
        <w:szCs w:val="16"/>
      </w:rPr>
      <w:tab/>
      <w:t xml:space="preserve">           </w:t>
    </w:r>
    <w:r>
      <w:rPr>
        <w:rFonts w:ascii="Arial" w:hAnsi="Arial" w:cs="Arial"/>
        <w:sz w:val="16"/>
        <w:szCs w:val="16"/>
      </w:rPr>
      <w:t xml:space="preserve">                </w:t>
    </w:r>
    <w:r w:rsidRPr="0017645B">
      <w:rPr>
        <w:rFonts w:ascii="Arial" w:hAnsi="Arial" w:cs="Arial"/>
        <w:sz w:val="16"/>
        <w:szCs w:val="16"/>
      </w:rPr>
      <w:t xml:space="preserve">Page </w:t>
    </w:r>
    <w:r w:rsidRPr="0017645B">
      <w:rPr>
        <w:rFonts w:ascii="Arial" w:hAnsi="Arial" w:cs="Arial"/>
        <w:sz w:val="16"/>
        <w:szCs w:val="16"/>
      </w:rPr>
      <w:fldChar w:fldCharType="begin"/>
    </w:r>
    <w:r w:rsidRPr="0017645B">
      <w:rPr>
        <w:rFonts w:ascii="Arial" w:hAnsi="Arial" w:cs="Arial"/>
        <w:sz w:val="16"/>
        <w:szCs w:val="16"/>
      </w:rPr>
      <w:instrText xml:space="preserve"> PAGE </w:instrText>
    </w:r>
    <w:r w:rsidRPr="0017645B">
      <w:rPr>
        <w:rFonts w:ascii="Arial" w:hAnsi="Arial" w:cs="Arial"/>
        <w:sz w:val="16"/>
        <w:szCs w:val="16"/>
      </w:rPr>
      <w:fldChar w:fldCharType="separate"/>
    </w:r>
    <w:r w:rsidR="008828E1">
      <w:rPr>
        <w:rFonts w:ascii="Arial" w:hAnsi="Arial" w:cs="Arial"/>
        <w:noProof/>
        <w:sz w:val="16"/>
        <w:szCs w:val="16"/>
      </w:rPr>
      <w:t>10</w:t>
    </w:r>
    <w:r w:rsidRPr="0017645B">
      <w:rPr>
        <w:rFonts w:ascii="Arial" w:hAnsi="Arial" w:cs="Arial"/>
        <w:sz w:val="16"/>
        <w:szCs w:val="16"/>
      </w:rPr>
      <w:fldChar w:fldCharType="end"/>
    </w:r>
    <w:r w:rsidRPr="0017645B">
      <w:rPr>
        <w:rFonts w:ascii="Arial" w:hAnsi="Arial" w:cs="Arial"/>
        <w:sz w:val="16"/>
        <w:szCs w:val="16"/>
      </w:rPr>
      <w:t xml:space="preserve"> of </w:t>
    </w:r>
    <w:r w:rsidRPr="0017645B">
      <w:rPr>
        <w:rFonts w:ascii="Arial" w:hAnsi="Arial" w:cs="Arial"/>
        <w:sz w:val="16"/>
        <w:szCs w:val="16"/>
      </w:rPr>
      <w:fldChar w:fldCharType="begin"/>
    </w:r>
    <w:r w:rsidRPr="0017645B">
      <w:rPr>
        <w:rFonts w:ascii="Arial" w:hAnsi="Arial" w:cs="Arial"/>
        <w:sz w:val="16"/>
        <w:szCs w:val="16"/>
      </w:rPr>
      <w:instrText xml:space="preserve"> NUMPAGES </w:instrText>
    </w:r>
    <w:r w:rsidRPr="0017645B">
      <w:rPr>
        <w:rFonts w:ascii="Arial" w:hAnsi="Arial" w:cs="Arial"/>
        <w:sz w:val="16"/>
        <w:szCs w:val="16"/>
      </w:rPr>
      <w:fldChar w:fldCharType="separate"/>
    </w:r>
    <w:r w:rsidR="008828E1">
      <w:rPr>
        <w:rFonts w:ascii="Arial" w:hAnsi="Arial" w:cs="Arial"/>
        <w:noProof/>
        <w:sz w:val="16"/>
        <w:szCs w:val="16"/>
      </w:rPr>
      <w:t>15</w:t>
    </w:r>
    <w:r w:rsidRPr="0017645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693" w:rsidRDefault="00986693">
      <w:r>
        <w:separator/>
      </w:r>
    </w:p>
  </w:footnote>
  <w:footnote w:type="continuationSeparator" w:id="0">
    <w:p w:rsidR="00986693" w:rsidRDefault="00986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0853"/>
    <w:multiLevelType w:val="hybridMultilevel"/>
    <w:tmpl w:val="EEBC6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077AE"/>
    <w:multiLevelType w:val="hybridMultilevel"/>
    <w:tmpl w:val="4C8869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645D22"/>
    <w:multiLevelType w:val="hybridMultilevel"/>
    <w:tmpl w:val="AEF0C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7C6109"/>
    <w:multiLevelType w:val="hybridMultilevel"/>
    <w:tmpl w:val="B67EA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C44A97"/>
    <w:multiLevelType w:val="hybridMultilevel"/>
    <w:tmpl w:val="B262D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75556D"/>
    <w:multiLevelType w:val="hybridMultilevel"/>
    <w:tmpl w:val="0B507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F45B86"/>
    <w:multiLevelType w:val="hybridMultilevel"/>
    <w:tmpl w:val="D818922E"/>
    <w:lvl w:ilvl="0" w:tplc="6E9CB68E">
      <w:start w:val="2"/>
      <w:numFmt w:val="bullet"/>
      <w:lvlText w:val=""/>
      <w:lvlJc w:val="left"/>
      <w:pPr>
        <w:ind w:left="720" w:hanging="360"/>
      </w:pPr>
      <w:rPr>
        <w:rFonts w:ascii="Wingdings" w:eastAsia="Times New Roman" w:hAnsi="Wingdings" w:cs="Aria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3D1AD8"/>
    <w:multiLevelType w:val="hybridMultilevel"/>
    <w:tmpl w:val="1666981E"/>
    <w:lvl w:ilvl="0" w:tplc="6E9CB68E">
      <w:start w:val="2"/>
      <w:numFmt w:val="bullet"/>
      <w:lvlText w:val=""/>
      <w:lvlJc w:val="left"/>
      <w:pPr>
        <w:ind w:left="720" w:hanging="360"/>
      </w:pPr>
      <w:rPr>
        <w:rFonts w:ascii="Wingdings" w:eastAsia="Times New Roman" w:hAnsi="Wingdings" w:cs="Aria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FB33E0"/>
    <w:multiLevelType w:val="hybridMultilevel"/>
    <w:tmpl w:val="AC8CF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9D6456"/>
    <w:multiLevelType w:val="hybridMultilevel"/>
    <w:tmpl w:val="01A6B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771A9B"/>
    <w:multiLevelType w:val="hybridMultilevel"/>
    <w:tmpl w:val="CF14CA8A"/>
    <w:lvl w:ilvl="0" w:tplc="6E9CB68E">
      <w:start w:val="2"/>
      <w:numFmt w:val="bullet"/>
      <w:lvlText w:val=""/>
      <w:lvlJc w:val="left"/>
      <w:pPr>
        <w:ind w:left="720" w:hanging="360"/>
      </w:pPr>
      <w:rPr>
        <w:rFonts w:ascii="Wingdings" w:eastAsia="Times New Roman" w:hAnsi="Wingdings" w:cs="Aria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C842ED"/>
    <w:multiLevelType w:val="hybridMultilevel"/>
    <w:tmpl w:val="6ECE6F90"/>
    <w:lvl w:ilvl="0" w:tplc="6E9CB68E">
      <w:start w:val="2"/>
      <w:numFmt w:val="bullet"/>
      <w:lvlText w:val=""/>
      <w:lvlJc w:val="left"/>
      <w:pPr>
        <w:ind w:left="436" w:hanging="360"/>
      </w:pPr>
      <w:rPr>
        <w:rFonts w:ascii="Wingdings" w:eastAsia="Times New Roman" w:hAnsi="Wingdings" w:cs="Arial" w:hint="default"/>
        <w:sz w:val="28"/>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2" w15:restartNumberingAfterBreak="0">
    <w:nsid w:val="59EC0059"/>
    <w:multiLevelType w:val="hybridMultilevel"/>
    <w:tmpl w:val="AF5251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B17EA4"/>
    <w:multiLevelType w:val="hybridMultilevel"/>
    <w:tmpl w:val="D39A3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5A2F21"/>
    <w:multiLevelType w:val="hybridMultilevel"/>
    <w:tmpl w:val="9792660A"/>
    <w:lvl w:ilvl="0" w:tplc="6E9CB68E">
      <w:start w:val="2"/>
      <w:numFmt w:val="bullet"/>
      <w:lvlText w:val=""/>
      <w:lvlJc w:val="left"/>
      <w:pPr>
        <w:ind w:left="720" w:hanging="360"/>
      </w:pPr>
      <w:rPr>
        <w:rFonts w:ascii="Wingdings" w:eastAsia="Times New Roman" w:hAnsi="Wingdings" w:cs="Aria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AF2335"/>
    <w:multiLevelType w:val="hybridMultilevel"/>
    <w:tmpl w:val="DD769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7529FA"/>
    <w:multiLevelType w:val="hybridMultilevel"/>
    <w:tmpl w:val="4BBAA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513D3C"/>
    <w:multiLevelType w:val="hybridMultilevel"/>
    <w:tmpl w:val="E0E0B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F86A6E"/>
    <w:multiLevelType w:val="hybridMultilevel"/>
    <w:tmpl w:val="AB00B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2"/>
  </w:num>
  <w:num w:numId="5">
    <w:abstractNumId w:val="3"/>
  </w:num>
  <w:num w:numId="6">
    <w:abstractNumId w:val="9"/>
  </w:num>
  <w:num w:numId="7">
    <w:abstractNumId w:val="8"/>
  </w:num>
  <w:num w:numId="8">
    <w:abstractNumId w:val="18"/>
  </w:num>
  <w:num w:numId="9">
    <w:abstractNumId w:val="4"/>
  </w:num>
  <w:num w:numId="10">
    <w:abstractNumId w:val="15"/>
  </w:num>
  <w:num w:numId="11">
    <w:abstractNumId w:val="16"/>
  </w:num>
  <w:num w:numId="12">
    <w:abstractNumId w:val="10"/>
  </w:num>
  <w:num w:numId="13">
    <w:abstractNumId w:val="7"/>
  </w:num>
  <w:num w:numId="14">
    <w:abstractNumId w:val="14"/>
  </w:num>
  <w:num w:numId="15">
    <w:abstractNumId w:val="17"/>
  </w:num>
  <w:num w:numId="16">
    <w:abstractNumId w:val="12"/>
  </w:num>
  <w:num w:numId="17">
    <w:abstractNumId w:val="1"/>
  </w:num>
  <w:num w:numId="18">
    <w:abstractNumId w:val="13"/>
  </w:num>
  <w:num w:numId="19">
    <w:abstractNumId w:val="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dge, Jennifer">
    <w15:presenceInfo w15:providerId="AD" w15:userId="S-1-5-21-2737030370-908887798-2257040714-69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zutaqshiri" w:val="(c)Hikmat Sudrajat, Bandung, April 1996"/>
  </w:docVars>
  <w:rsids>
    <w:rsidRoot w:val="009045DE"/>
    <w:rsid w:val="00002F5D"/>
    <w:rsid w:val="00014D3B"/>
    <w:rsid w:val="000202CD"/>
    <w:rsid w:val="00021DFD"/>
    <w:rsid w:val="00025346"/>
    <w:rsid w:val="000468E6"/>
    <w:rsid w:val="00056927"/>
    <w:rsid w:val="000756B2"/>
    <w:rsid w:val="0008064C"/>
    <w:rsid w:val="0008451E"/>
    <w:rsid w:val="00086A8E"/>
    <w:rsid w:val="0009593B"/>
    <w:rsid w:val="00097E75"/>
    <w:rsid w:val="000B3C59"/>
    <w:rsid w:val="000C47D2"/>
    <w:rsid w:val="000C5B09"/>
    <w:rsid w:val="000C5E5D"/>
    <w:rsid w:val="000C6BA2"/>
    <w:rsid w:val="000E02D7"/>
    <w:rsid w:val="000E25F3"/>
    <w:rsid w:val="000F3065"/>
    <w:rsid w:val="001044A0"/>
    <w:rsid w:val="00105083"/>
    <w:rsid w:val="001133F0"/>
    <w:rsid w:val="00114B7A"/>
    <w:rsid w:val="00123264"/>
    <w:rsid w:val="00124FCD"/>
    <w:rsid w:val="0013441B"/>
    <w:rsid w:val="001451BB"/>
    <w:rsid w:val="0015280A"/>
    <w:rsid w:val="00172826"/>
    <w:rsid w:val="0017645B"/>
    <w:rsid w:val="00183C74"/>
    <w:rsid w:val="001942B2"/>
    <w:rsid w:val="001A0ECB"/>
    <w:rsid w:val="001A2D0B"/>
    <w:rsid w:val="001A7746"/>
    <w:rsid w:val="001B0969"/>
    <w:rsid w:val="001B5990"/>
    <w:rsid w:val="001C0035"/>
    <w:rsid w:val="001C05F5"/>
    <w:rsid w:val="001D69A0"/>
    <w:rsid w:val="001E40DC"/>
    <w:rsid w:val="001E53E4"/>
    <w:rsid w:val="001E6110"/>
    <w:rsid w:val="001E73F5"/>
    <w:rsid w:val="001F0E04"/>
    <w:rsid w:val="001F7269"/>
    <w:rsid w:val="0020023C"/>
    <w:rsid w:val="002039F3"/>
    <w:rsid w:val="00207C98"/>
    <w:rsid w:val="002265BE"/>
    <w:rsid w:val="00252FEB"/>
    <w:rsid w:val="002617FE"/>
    <w:rsid w:val="00261FF4"/>
    <w:rsid w:val="0027457D"/>
    <w:rsid w:val="00275430"/>
    <w:rsid w:val="00275C14"/>
    <w:rsid w:val="00281599"/>
    <w:rsid w:val="00286EE4"/>
    <w:rsid w:val="002918F6"/>
    <w:rsid w:val="0029301E"/>
    <w:rsid w:val="002A765D"/>
    <w:rsid w:val="002B0DDE"/>
    <w:rsid w:val="002B0FC8"/>
    <w:rsid w:val="002B1AE9"/>
    <w:rsid w:val="002B53AE"/>
    <w:rsid w:val="002C2363"/>
    <w:rsid w:val="002E5CD9"/>
    <w:rsid w:val="002F0394"/>
    <w:rsid w:val="002F27ED"/>
    <w:rsid w:val="002F5D75"/>
    <w:rsid w:val="002F7F03"/>
    <w:rsid w:val="0030076B"/>
    <w:rsid w:val="00307415"/>
    <w:rsid w:val="00313AD9"/>
    <w:rsid w:val="00323B59"/>
    <w:rsid w:val="00332E06"/>
    <w:rsid w:val="003336A4"/>
    <w:rsid w:val="0033504D"/>
    <w:rsid w:val="00342668"/>
    <w:rsid w:val="00342D47"/>
    <w:rsid w:val="0034470D"/>
    <w:rsid w:val="00376151"/>
    <w:rsid w:val="0039336D"/>
    <w:rsid w:val="00397E4B"/>
    <w:rsid w:val="003A1E5C"/>
    <w:rsid w:val="003B270D"/>
    <w:rsid w:val="003B563C"/>
    <w:rsid w:val="003B6197"/>
    <w:rsid w:val="003B7DD8"/>
    <w:rsid w:val="003C1548"/>
    <w:rsid w:val="003C4CE3"/>
    <w:rsid w:val="003D5947"/>
    <w:rsid w:val="003D78AA"/>
    <w:rsid w:val="003D799B"/>
    <w:rsid w:val="003E22E7"/>
    <w:rsid w:val="003F39EA"/>
    <w:rsid w:val="003F633D"/>
    <w:rsid w:val="00401E9B"/>
    <w:rsid w:val="00403C6C"/>
    <w:rsid w:val="00412C55"/>
    <w:rsid w:val="004149C7"/>
    <w:rsid w:val="004311D0"/>
    <w:rsid w:val="00434E07"/>
    <w:rsid w:val="00451A8A"/>
    <w:rsid w:val="00454202"/>
    <w:rsid w:val="00457EEA"/>
    <w:rsid w:val="0046180B"/>
    <w:rsid w:val="00465F73"/>
    <w:rsid w:val="00466CB5"/>
    <w:rsid w:val="00467A5C"/>
    <w:rsid w:val="00490D96"/>
    <w:rsid w:val="004A1B43"/>
    <w:rsid w:val="004A269B"/>
    <w:rsid w:val="004D5B98"/>
    <w:rsid w:val="004D791B"/>
    <w:rsid w:val="004E0B39"/>
    <w:rsid w:val="004E0FF8"/>
    <w:rsid w:val="004E164D"/>
    <w:rsid w:val="004E2561"/>
    <w:rsid w:val="004E5378"/>
    <w:rsid w:val="004F7553"/>
    <w:rsid w:val="00512F4A"/>
    <w:rsid w:val="00514BB1"/>
    <w:rsid w:val="00523A19"/>
    <w:rsid w:val="00525A01"/>
    <w:rsid w:val="005340D5"/>
    <w:rsid w:val="005518CE"/>
    <w:rsid w:val="0055590A"/>
    <w:rsid w:val="005567D5"/>
    <w:rsid w:val="00567FC1"/>
    <w:rsid w:val="00573377"/>
    <w:rsid w:val="005751DC"/>
    <w:rsid w:val="0058584B"/>
    <w:rsid w:val="0059455E"/>
    <w:rsid w:val="005960C0"/>
    <w:rsid w:val="005B097B"/>
    <w:rsid w:val="005C449A"/>
    <w:rsid w:val="005C5F13"/>
    <w:rsid w:val="005D2E0F"/>
    <w:rsid w:val="005D4E1C"/>
    <w:rsid w:val="005D625D"/>
    <w:rsid w:val="005E027A"/>
    <w:rsid w:val="005E132A"/>
    <w:rsid w:val="005E4E15"/>
    <w:rsid w:val="00600F01"/>
    <w:rsid w:val="00612D5D"/>
    <w:rsid w:val="00627936"/>
    <w:rsid w:val="00631860"/>
    <w:rsid w:val="00633773"/>
    <w:rsid w:val="0063731A"/>
    <w:rsid w:val="00640786"/>
    <w:rsid w:val="00641365"/>
    <w:rsid w:val="00644BB7"/>
    <w:rsid w:val="006508EA"/>
    <w:rsid w:val="006524BE"/>
    <w:rsid w:val="00677ED6"/>
    <w:rsid w:val="0068391E"/>
    <w:rsid w:val="00695DB6"/>
    <w:rsid w:val="006A4B26"/>
    <w:rsid w:val="006A7151"/>
    <w:rsid w:val="006B6C55"/>
    <w:rsid w:val="006C05BB"/>
    <w:rsid w:val="006C236D"/>
    <w:rsid w:val="006C57D6"/>
    <w:rsid w:val="006D53EB"/>
    <w:rsid w:val="006D7756"/>
    <w:rsid w:val="006E2658"/>
    <w:rsid w:val="006E2A69"/>
    <w:rsid w:val="006E4A13"/>
    <w:rsid w:val="006F5B05"/>
    <w:rsid w:val="006F6829"/>
    <w:rsid w:val="0074523C"/>
    <w:rsid w:val="00745390"/>
    <w:rsid w:val="00747709"/>
    <w:rsid w:val="00752084"/>
    <w:rsid w:val="00753D1C"/>
    <w:rsid w:val="0075709D"/>
    <w:rsid w:val="007600B2"/>
    <w:rsid w:val="00770615"/>
    <w:rsid w:val="00791E46"/>
    <w:rsid w:val="00795FA9"/>
    <w:rsid w:val="007B1607"/>
    <w:rsid w:val="007B313B"/>
    <w:rsid w:val="007C5DB2"/>
    <w:rsid w:val="007C7621"/>
    <w:rsid w:val="007E6C1D"/>
    <w:rsid w:val="007E6F03"/>
    <w:rsid w:val="007F56B7"/>
    <w:rsid w:val="00803ACE"/>
    <w:rsid w:val="00806F2E"/>
    <w:rsid w:val="00807F13"/>
    <w:rsid w:val="00812D18"/>
    <w:rsid w:val="00812E09"/>
    <w:rsid w:val="00814542"/>
    <w:rsid w:val="0082637C"/>
    <w:rsid w:val="00834A4A"/>
    <w:rsid w:val="008361C0"/>
    <w:rsid w:val="008452AB"/>
    <w:rsid w:val="008554F5"/>
    <w:rsid w:val="00855D18"/>
    <w:rsid w:val="00861134"/>
    <w:rsid w:val="00861714"/>
    <w:rsid w:val="008625BA"/>
    <w:rsid w:val="0086285E"/>
    <w:rsid w:val="0086287B"/>
    <w:rsid w:val="00872731"/>
    <w:rsid w:val="00872E60"/>
    <w:rsid w:val="008828E1"/>
    <w:rsid w:val="0088379F"/>
    <w:rsid w:val="00887408"/>
    <w:rsid w:val="00890D63"/>
    <w:rsid w:val="008923D2"/>
    <w:rsid w:val="008B2E70"/>
    <w:rsid w:val="008B46F5"/>
    <w:rsid w:val="008B6A00"/>
    <w:rsid w:val="008C0AA4"/>
    <w:rsid w:val="008C39C1"/>
    <w:rsid w:val="008D6D59"/>
    <w:rsid w:val="008E4D26"/>
    <w:rsid w:val="008F0BF5"/>
    <w:rsid w:val="008F5E50"/>
    <w:rsid w:val="00902904"/>
    <w:rsid w:val="009045DE"/>
    <w:rsid w:val="0090524C"/>
    <w:rsid w:val="00914A49"/>
    <w:rsid w:val="0091590C"/>
    <w:rsid w:val="00915CA1"/>
    <w:rsid w:val="00915FC2"/>
    <w:rsid w:val="00916812"/>
    <w:rsid w:val="00931185"/>
    <w:rsid w:val="0093534F"/>
    <w:rsid w:val="009424F4"/>
    <w:rsid w:val="009449D2"/>
    <w:rsid w:val="009479DE"/>
    <w:rsid w:val="0096691E"/>
    <w:rsid w:val="00977004"/>
    <w:rsid w:val="009777E0"/>
    <w:rsid w:val="00986693"/>
    <w:rsid w:val="00995675"/>
    <w:rsid w:val="009C06DB"/>
    <w:rsid w:val="009C095F"/>
    <w:rsid w:val="009C2942"/>
    <w:rsid w:val="009C356A"/>
    <w:rsid w:val="009D0595"/>
    <w:rsid w:val="009D5F25"/>
    <w:rsid w:val="00A0347D"/>
    <w:rsid w:val="00A1222E"/>
    <w:rsid w:val="00A24FA4"/>
    <w:rsid w:val="00A27819"/>
    <w:rsid w:val="00A31601"/>
    <w:rsid w:val="00A328BD"/>
    <w:rsid w:val="00A32AF7"/>
    <w:rsid w:val="00A33508"/>
    <w:rsid w:val="00A40DAA"/>
    <w:rsid w:val="00A6375C"/>
    <w:rsid w:val="00A6715B"/>
    <w:rsid w:val="00A72035"/>
    <w:rsid w:val="00A81307"/>
    <w:rsid w:val="00A93664"/>
    <w:rsid w:val="00AA5BE5"/>
    <w:rsid w:val="00AC3BAC"/>
    <w:rsid w:val="00AD5BB9"/>
    <w:rsid w:val="00B002C6"/>
    <w:rsid w:val="00B00680"/>
    <w:rsid w:val="00B030B0"/>
    <w:rsid w:val="00B031C7"/>
    <w:rsid w:val="00B06F0E"/>
    <w:rsid w:val="00B106FE"/>
    <w:rsid w:val="00B20508"/>
    <w:rsid w:val="00B2085E"/>
    <w:rsid w:val="00B247C6"/>
    <w:rsid w:val="00B252D4"/>
    <w:rsid w:val="00B438DE"/>
    <w:rsid w:val="00B43B84"/>
    <w:rsid w:val="00B44D6D"/>
    <w:rsid w:val="00B45066"/>
    <w:rsid w:val="00B45BAB"/>
    <w:rsid w:val="00B65445"/>
    <w:rsid w:val="00B65F46"/>
    <w:rsid w:val="00B80630"/>
    <w:rsid w:val="00B9462E"/>
    <w:rsid w:val="00BA04D2"/>
    <w:rsid w:val="00BA236E"/>
    <w:rsid w:val="00BA374C"/>
    <w:rsid w:val="00BA3EA6"/>
    <w:rsid w:val="00BA5562"/>
    <w:rsid w:val="00BB4AC6"/>
    <w:rsid w:val="00BD2C6D"/>
    <w:rsid w:val="00BE24C4"/>
    <w:rsid w:val="00BE6838"/>
    <w:rsid w:val="00C030B2"/>
    <w:rsid w:val="00C041D2"/>
    <w:rsid w:val="00C104C4"/>
    <w:rsid w:val="00C123C5"/>
    <w:rsid w:val="00C229D5"/>
    <w:rsid w:val="00C232D1"/>
    <w:rsid w:val="00C240CA"/>
    <w:rsid w:val="00C267AE"/>
    <w:rsid w:val="00C3426F"/>
    <w:rsid w:val="00C34CB2"/>
    <w:rsid w:val="00C370D9"/>
    <w:rsid w:val="00C43F4A"/>
    <w:rsid w:val="00C53E1B"/>
    <w:rsid w:val="00C62064"/>
    <w:rsid w:val="00C77948"/>
    <w:rsid w:val="00C83618"/>
    <w:rsid w:val="00C85F72"/>
    <w:rsid w:val="00C95988"/>
    <w:rsid w:val="00C963DE"/>
    <w:rsid w:val="00CA0372"/>
    <w:rsid w:val="00CA0C75"/>
    <w:rsid w:val="00CB2EBE"/>
    <w:rsid w:val="00CB40CF"/>
    <w:rsid w:val="00CC2C95"/>
    <w:rsid w:val="00CC3CFE"/>
    <w:rsid w:val="00CC58D8"/>
    <w:rsid w:val="00CD1B43"/>
    <w:rsid w:val="00CE00D4"/>
    <w:rsid w:val="00CF3B1C"/>
    <w:rsid w:val="00D0720C"/>
    <w:rsid w:val="00D149D9"/>
    <w:rsid w:val="00D1596C"/>
    <w:rsid w:val="00D168E8"/>
    <w:rsid w:val="00D20B78"/>
    <w:rsid w:val="00D21838"/>
    <w:rsid w:val="00D34009"/>
    <w:rsid w:val="00D34CCE"/>
    <w:rsid w:val="00D3550A"/>
    <w:rsid w:val="00D35A7E"/>
    <w:rsid w:val="00D36768"/>
    <w:rsid w:val="00D435F0"/>
    <w:rsid w:val="00D43CD5"/>
    <w:rsid w:val="00D55FDE"/>
    <w:rsid w:val="00D6087A"/>
    <w:rsid w:val="00D64C6A"/>
    <w:rsid w:val="00D67AAE"/>
    <w:rsid w:val="00D92E20"/>
    <w:rsid w:val="00DA2047"/>
    <w:rsid w:val="00DA3F66"/>
    <w:rsid w:val="00DB2A2C"/>
    <w:rsid w:val="00DB690B"/>
    <w:rsid w:val="00DB7BEE"/>
    <w:rsid w:val="00DC3037"/>
    <w:rsid w:val="00DC3C2B"/>
    <w:rsid w:val="00DC3EA7"/>
    <w:rsid w:val="00DC6142"/>
    <w:rsid w:val="00DD3617"/>
    <w:rsid w:val="00DE3AB5"/>
    <w:rsid w:val="00DE745C"/>
    <w:rsid w:val="00E00222"/>
    <w:rsid w:val="00E018E0"/>
    <w:rsid w:val="00E070D4"/>
    <w:rsid w:val="00E117B6"/>
    <w:rsid w:val="00E13043"/>
    <w:rsid w:val="00E25FA2"/>
    <w:rsid w:val="00E54196"/>
    <w:rsid w:val="00E6189D"/>
    <w:rsid w:val="00E74244"/>
    <w:rsid w:val="00E74C4D"/>
    <w:rsid w:val="00E765FD"/>
    <w:rsid w:val="00E86F03"/>
    <w:rsid w:val="00EA4583"/>
    <w:rsid w:val="00EA6423"/>
    <w:rsid w:val="00EA6A0D"/>
    <w:rsid w:val="00EA6CF7"/>
    <w:rsid w:val="00EB1B06"/>
    <w:rsid w:val="00EB3FE5"/>
    <w:rsid w:val="00EC4B2E"/>
    <w:rsid w:val="00ED14C6"/>
    <w:rsid w:val="00EE1A8A"/>
    <w:rsid w:val="00EE2020"/>
    <w:rsid w:val="00F003A5"/>
    <w:rsid w:val="00F05E42"/>
    <w:rsid w:val="00F11A6C"/>
    <w:rsid w:val="00F1393D"/>
    <w:rsid w:val="00F15A19"/>
    <w:rsid w:val="00F21650"/>
    <w:rsid w:val="00F256A5"/>
    <w:rsid w:val="00F43F32"/>
    <w:rsid w:val="00F46B1B"/>
    <w:rsid w:val="00F51BDC"/>
    <w:rsid w:val="00F9468C"/>
    <w:rsid w:val="00F95238"/>
    <w:rsid w:val="00FB5FE2"/>
    <w:rsid w:val="00FC012F"/>
    <w:rsid w:val="00FC0A9F"/>
    <w:rsid w:val="00FC73CA"/>
    <w:rsid w:val="00FD60BC"/>
    <w:rsid w:val="00FE6D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C999E"/>
  <w15:docId w15:val="{5405A71F-DDBE-4376-B7B4-E68CB56D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99B"/>
  </w:style>
  <w:style w:type="paragraph" w:styleId="Heading1">
    <w:name w:val="heading 1"/>
    <w:basedOn w:val="Normal"/>
    <w:next w:val="Normal"/>
    <w:uiPriority w:val="9"/>
    <w:qFormat/>
    <w:rsid w:val="00CE00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rsid w:val="00CE00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rsid w:val="00CE00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rsid w:val="00CE00D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rsid w:val="00CE00D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uiPriority w:val="9"/>
    <w:semiHidden/>
    <w:unhideWhenUsed/>
    <w:qFormat/>
    <w:rsid w:val="00CE00D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uiPriority w:val="9"/>
    <w:semiHidden/>
    <w:unhideWhenUsed/>
    <w:qFormat/>
    <w:rsid w:val="00CE00D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uiPriority w:val="9"/>
    <w:semiHidden/>
    <w:unhideWhenUsed/>
    <w:qFormat/>
    <w:rsid w:val="00CE00D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00D4"/>
    <w:pPr>
      <w:tabs>
        <w:tab w:val="center" w:pos="4153"/>
        <w:tab w:val="right" w:pos="8306"/>
      </w:tabs>
    </w:pPr>
  </w:style>
  <w:style w:type="paragraph" w:styleId="Footer">
    <w:name w:val="footer"/>
    <w:basedOn w:val="Normal"/>
    <w:rsid w:val="00CE00D4"/>
    <w:pPr>
      <w:tabs>
        <w:tab w:val="center" w:pos="4153"/>
        <w:tab w:val="right" w:pos="8306"/>
      </w:tabs>
    </w:pPr>
  </w:style>
  <w:style w:type="paragraph" w:styleId="BodyText">
    <w:name w:val="Body Text"/>
    <w:basedOn w:val="Normal"/>
    <w:rsid w:val="00CE00D4"/>
    <w:pPr>
      <w:jc w:val="both"/>
    </w:pPr>
  </w:style>
  <w:style w:type="paragraph" w:styleId="Title">
    <w:name w:val="Title"/>
    <w:basedOn w:val="Normal"/>
    <w:uiPriority w:val="10"/>
    <w:qFormat/>
    <w:rsid w:val="00CE00D4"/>
    <w:pPr>
      <w:spacing w:after="0" w:line="240" w:lineRule="auto"/>
      <w:contextualSpacing/>
    </w:pPr>
    <w:rPr>
      <w:rFonts w:asciiTheme="majorHAnsi" w:eastAsiaTheme="majorEastAsia" w:hAnsiTheme="majorHAnsi" w:cstheme="majorBidi"/>
      <w:spacing w:val="-10"/>
      <w:kern w:val="28"/>
      <w:sz w:val="56"/>
      <w:szCs w:val="56"/>
    </w:rPr>
  </w:style>
  <w:style w:type="paragraph" w:styleId="BodyText2">
    <w:name w:val="Body Text 2"/>
    <w:basedOn w:val="Normal"/>
    <w:rsid w:val="00CE00D4"/>
    <w:pPr>
      <w:spacing w:before="240"/>
      <w:ind w:left="709" w:hanging="709"/>
    </w:pPr>
  </w:style>
  <w:style w:type="character" w:styleId="PageNumber">
    <w:name w:val="page number"/>
    <w:basedOn w:val="DefaultParagraphFont"/>
    <w:rsid w:val="00CE00D4"/>
    <w:rPr>
      <w:sz w:val="20"/>
    </w:rPr>
  </w:style>
  <w:style w:type="paragraph" w:styleId="Subtitle">
    <w:name w:val="Subtitle"/>
    <w:basedOn w:val="Normal"/>
    <w:uiPriority w:val="11"/>
    <w:qFormat/>
    <w:rsid w:val="00CE00D4"/>
    <w:pPr>
      <w:numPr>
        <w:ilvl w:val="1"/>
      </w:numPr>
    </w:pPr>
    <w:rPr>
      <w:rFonts w:eastAsiaTheme="minorEastAsia"/>
      <w:color w:val="5A5A5A" w:themeColor="text1" w:themeTint="A5"/>
      <w:spacing w:val="15"/>
    </w:rPr>
  </w:style>
  <w:style w:type="paragraph" w:styleId="BodyText3">
    <w:name w:val="Body Text 3"/>
    <w:basedOn w:val="Normal"/>
    <w:rsid w:val="00CE00D4"/>
    <w:pPr>
      <w:pBdr>
        <w:top w:val="single" w:sz="6" w:space="1" w:color="auto"/>
      </w:pBdr>
      <w:spacing w:before="240"/>
      <w:jc w:val="both"/>
    </w:pPr>
  </w:style>
  <w:style w:type="character" w:styleId="CommentReference">
    <w:name w:val="annotation reference"/>
    <w:basedOn w:val="DefaultParagraphFont"/>
    <w:semiHidden/>
    <w:rsid w:val="00CE00D4"/>
    <w:rPr>
      <w:sz w:val="16"/>
    </w:rPr>
  </w:style>
  <w:style w:type="paragraph" w:styleId="CommentText">
    <w:name w:val="annotation text"/>
    <w:basedOn w:val="Normal"/>
    <w:semiHidden/>
    <w:rsid w:val="00CE00D4"/>
    <w:rPr>
      <w:sz w:val="20"/>
    </w:rPr>
  </w:style>
  <w:style w:type="character" w:styleId="Hyperlink">
    <w:name w:val="Hyperlink"/>
    <w:basedOn w:val="DefaultParagraphFont"/>
    <w:rsid w:val="00CE00D4"/>
    <w:rPr>
      <w:color w:val="0000FF"/>
      <w:u w:val="single"/>
    </w:rPr>
  </w:style>
  <w:style w:type="paragraph" w:styleId="BalloonText">
    <w:name w:val="Balloon Text"/>
    <w:basedOn w:val="Normal"/>
    <w:semiHidden/>
    <w:rsid w:val="009045DE"/>
    <w:rPr>
      <w:rFonts w:ascii="Tahoma" w:hAnsi="Tahoma" w:cs="Tahoma"/>
      <w:sz w:val="16"/>
      <w:szCs w:val="16"/>
    </w:rPr>
  </w:style>
  <w:style w:type="table" w:styleId="TableGrid">
    <w:name w:val="Table Grid"/>
    <w:basedOn w:val="TableNormal"/>
    <w:rsid w:val="00631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0CA"/>
    <w:pPr>
      <w:ind w:left="720"/>
      <w:contextualSpacing/>
    </w:pPr>
  </w:style>
  <w:style w:type="character" w:styleId="FollowedHyperlink">
    <w:name w:val="FollowedHyperlink"/>
    <w:basedOn w:val="DefaultParagraphFont"/>
    <w:semiHidden/>
    <w:unhideWhenUsed/>
    <w:rsid w:val="002F5D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ifer.mudge@parks.tas.gov.au"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mudge@parks.tas.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helaw.tas.gov.au/tocview/index.w3p;cond=;doc_id=85%2B%2B2000%2BAT%40EN%2B20141105130000;histon=;prompt=;rec=;term=" TargetMode="External"/><Relationship Id="rId4" Type="http://schemas.openxmlformats.org/officeDocument/2006/relationships/settings" Target="settings.xml"/><Relationship Id="rId9" Type="http://schemas.openxmlformats.org/officeDocument/2006/relationships/hyperlink" Target="http://www.dpipwe.tas.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24FDE-EC17-45C5-8596-5C8E377C5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3786</Words>
  <Characters>22874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Information for Maatsuyker Island Wildcare Volunteer Position Applicants</vt:lpstr>
    </vt:vector>
  </TitlesOfParts>
  <Company>DPIWE</Company>
  <LinksUpToDate>false</LinksUpToDate>
  <CharactersWithSpaces>26607</CharactersWithSpaces>
  <SharedDoc>false</SharedDoc>
  <HLinks>
    <vt:vector size="18" baseType="variant">
      <vt:variant>
        <vt:i4>6422583</vt:i4>
      </vt:variant>
      <vt:variant>
        <vt:i4>6</vt:i4>
      </vt:variant>
      <vt:variant>
        <vt:i4>0</vt:i4>
      </vt:variant>
      <vt:variant>
        <vt:i4>5</vt:i4>
      </vt:variant>
      <vt:variant>
        <vt:lpwstr>http://www.ossc.tas.gov.au/</vt:lpwstr>
      </vt:variant>
      <vt:variant>
        <vt:lpwstr/>
      </vt:variant>
      <vt:variant>
        <vt:i4>1704045</vt:i4>
      </vt:variant>
      <vt:variant>
        <vt:i4>3</vt:i4>
      </vt:variant>
      <vt:variant>
        <vt:i4>0</vt:i4>
      </vt:variant>
      <vt:variant>
        <vt:i4>5</vt:i4>
      </vt:variant>
      <vt:variant>
        <vt:lpwstr>mailto:pip.gowen@parks.tas.gov.au</vt:lpwstr>
      </vt:variant>
      <vt:variant>
        <vt:lpwstr/>
      </vt:variant>
      <vt:variant>
        <vt:i4>1704045</vt:i4>
      </vt:variant>
      <vt:variant>
        <vt:i4>0</vt:i4>
      </vt:variant>
      <vt:variant>
        <vt:i4>0</vt:i4>
      </vt:variant>
      <vt:variant>
        <vt:i4>5</vt:i4>
      </vt:variant>
      <vt:variant>
        <vt:lpwstr>mailto:pip.gowen@parks.tas.gov.au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Maatsuyker Island Wildcare Volunteer Position Applicants</dc:title>
  <dc:subject/>
  <dc:creator>Parks and Wildlife Service</dc:creator>
  <cp:keywords/>
  <dc:description/>
  <cp:lastModifiedBy>Willing, Kim</cp:lastModifiedBy>
  <cp:revision>2</cp:revision>
  <cp:lastPrinted>2019-06-14T03:15:00Z</cp:lastPrinted>
  <dcterms:created xsi:type="dcterms:W3CDTF">2019-06-25T02:26:00Z</dcterms:created>
  <dcterms:modified xsi:type="dcterms:W3CDTF">2019-06-25T02:26:00Z</dcterms:modified>
</cp:coreProperties>
</file>